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F4" w:rsidRPr="00642527" w:rsidRDefault="00E008F4" w:rsidP="00E008F4">
      <w:pPr>
        <w:pStyle w:val="BodyText"/>
        <w:spacing w:line="360" w:lineRule="auto"/>
        <w:ind w:left="100"/>
        <w:jc w:val="center"/>
        <w:rPr>
          <w:rFonts w:ascii="Arial" w:hAnsi="Arial" w:cs="Arial"/>
        </w:rPr>
      </w:pPr>
      <w:bookmarkStart w:id="0" w:name="_Toc504125916"/>
      <w:r w:rsidRPr="00642527">
        <w:rPr>
          <w:rFonts w:ascii="Arial" w:hAnsi="Arial" w:cs="Arial"/>
          <w:noProof/>
          <w:lang w:bidi="ar-SA"/>
        </w:rPr>
        <w:drawing>
          <wp:anchor distT="0" distB="0" distL="0" distR="0" simplePos="0" relativeHeight="251659264" behindDoc="0" locked="0" layoutInCell="1" allowOverlap="1">
            <wp:simplePos x="0" y="0"/>
            <wp:positionH relativeFrom="page">
              <wp:posOffset>1457960</wp:posOffset>
            </wp:positionH>
            <wp:positionV relativeFrom="paragraph">
              <wp:posOffset>570230</wp:posOffset>
            </wp:positionV>
            <wp:extent cx="5450840" cy="588010"/>
            <wp:effectExtent l="1905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450840" cy="588010"/>
                    </a:xfrm>
                    <a:prstGeom prst="rect">
                      <a:avLst/>
                    </a:prstGeom>
                  </pic:spPr>
                </pic:pic>
              </a:graphicData>
            </a:graphic>
          </wp:anchor>
        </w:drawing>
      </w:r>
      <w:r w:rsidRPr="00642527">
        <w:rPr>
          <w:rFonts w:ascii="Arial" w:hAnsi="Arial" w:cs="Arial"/>
          <w:noProof/>
          <w:lang w:bidi="ar-SA"/>
        </w:rPr>
        <w:drawing>
          <wp:inline distT="0" distB="0" distL="0" distR="0">
            <wp:extent cx="5523115" cy="320040"/>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23115" cy="320040"/>
                    </a:xfrm>
                    <a:prstGeom prst="rect">
                      <a:avLst/>
                    </a:prstGeom>
                  </pic:spPr>
                </pic:pic>
              </a:graphicData>
            </a:graphic>
          </wp:inline>
        </w:drawing>
      </w:r>
    </w:p>
    <w:p w:rsidR="00E008F4" w:rsidRPr="00642527" w:rsidRDefault="00E008F4" w:rsidP="00E008F4">
      <w:pPr>
        <w:pStyle w:val="BodyText"/>
        <w:spacing w:line="360" w:lineRule="auto"/>
        <w:jc w:val="both"/>
        <w:rPr>
          <w:rFonts w:ascii="Arial" w:hAnsi="Arial" w:cs="Arial"/>
        </w:rPr>
      </w:pPr>
    </w:p>
    <w:p w:rsidR="00E008F4" w:rsidRPr="00642527" w:rsidRDefault="00E008F4" w:rsidP="00E008F4">
      <w:pPr>
        <w:pStyle w:val="BodyText"/>
        <w:spacing w:line="360" w:lineRule="auto"/>
        <w:jc w:val="both"/>
        <w:rPr>
          <w:rFonts w:ascii="Arial" w:hAnsi="Arial" w:cs="Arial"/>
        </w:rPr>
      </w:pPr>
    </w:p>
    <w:p w:rsidR="00E008F4" w:rsidRPr="00642527" w:rsidRDefault="00E008F4" w:rsidP="00E008F4">
      <w:pPr>
        <w:pStyle w:val="BodyText"/>
        <w:spacing w:line="360" w:lineRule="auto"/>
        <w:jc w:val="both"/>
        <w:rPr>
          <w:rFonts w:ascii="Arial" w:hAnsi="Arial" w:cs="Arial"/>
        </w:rPr>
      </w:pPr>
    </w:p>
    <w:p w:rsidR="00E008F4" w:rsidRPr="00642527" w:rsidRDefault="00E008F4" w:rsidP="00E008F4">
      <w:pPr>
        <w:pStyle w:val="BodyText"/>
        <w:spacing w:line="360" w:lineRule="auto"/>
        <w:jc w:val="both"/>
        <w:rPr>
          <w:rFonts w:ascii="Arial" w:hAnsi="Arial" w:cs="Arial"/>
        </w:rPr>
      </w:pPr>
    </w:p>
    <w:p w:rsidR="00E008F4" w:rsidRPr="00642527" w:rsidRDefault="00E008F4" w:rsidP="00E008F4">
      <w:pPr>
        <w:pStyle w:val="BodyText"/>
        <w:spacing w:line="360" w:lineRule="auto"/>
        <w:jc w:val="center"/>
        <w:rPr>
          <w:rFonts w:ascii="Arial" w:hAnsi="Arial" w:cs="Arial"/>
        </w:rPr>
      </w:pPr>
      <w:r w:rsidRPr="00642527">
        <w:rPr>
          <w:rFonts w:ascii="Arial" w:hAnsi="Arial" w:cs="Arial"/>
          <w:noProof/>
          <w:lang w:bidi="ar-SA"/>
        </w:rPr>
        <w:drawing>
          <wp:inline distT="0" distB="0" distL="0" distR="0">
            <wp:extent cx="3698934" cy="3321170"/>
            <wp:effectExtent l="19050" t="0" r="0" b="0"/>
            <wp:docPr id="7" name="Picture 1" descr="C:\Users\yeshey\Downloads\New RMA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shey\Downloads\New RMA LOGO (1).png"/>
                    <pic:cNvPicPr>
                      <a:picLocks noChangeAspect="1" noChangeArrowheads="1"/>
                    </pic:cNvPicPr>
                  </pic:nvPicPr>
                  <pic:blipFill>
                    <a:blip r:embed="rId8" cstate="print"/>
                    <a:srcRect/>
                    <a:stretch>
                      <a:fillRect/>
                    </a:stretch>
                  </pic:blipFill>
                  <pic:spPr bwMode="auto">
                    <a:xfrm>
                      <a:off x="0" y="0"/>
                      <a:ext cx="3709155" cy="3330347"/>
                    </a:xfrm>
                    <a:prstGeom prst="rect">
                      <a:avLst/>
                    </a:prstGeom>
                    <a:noFill/>
                    <a:ln w="9525">
                      <a:noFill/>
                      <a:miter lim="800000"/>
                      <a:headEnd/>
                      <a:tailEnd/>
                    </a:ln>
                  </pic:spPr>
                </pic:pic>
              </a:graphicData>
            </a:graphic>
          </wp:inline>
        </w:drawing>
      </w:r>
    </w:p>
    <w:p w:rsidR="00E008F4" w:rsidRPr="00642527" w:rsidRDefault="00E008F4" w:rsidP="00E008F4">
      <w:pPr>
        <w:pStyle w:val="BodyText"/>
        <w:spacing w:line="360" w:lineRule="auto"/>
        <w:jc w:val="both"/>
        <w:rPr>
          <w:rFonts w:ascii="Arial" w:hAnsi="Arial" w:cs="Arial"/>
        </w:rPr>
      </w:pPr>
    </w:p>
    <w:p w:rsidR="00E008F4" w:rsidRPr="00642527" w:rsidRDefault="00E008F4" w:rsidP="00E008F4">
      <w:pPr>
        <w:pStyle w:val="BodyText"/>
        <w:spacing w:before="9" w:line="360" w:lineRule="auto"/>
        <w:jc w:val="center"/>
        <w:rPr>
          <w:rFonts w:ascii="Arial" w:hAnsi="Arial" w:cs="Arial"/>
        </w:rPr>
      </w:pPr>
    </w:p>
    <w:p w:rsidR="00E008F4" w:rsidRPr="00642527" w:rsidRDefault="00E008F4" w:rsidP="00E008F4">
      <w:pPr>
        <w:pStyle w:val="BodyText"/>
        <w:spacing w:line="360" w:lineRule="auto"/>
        <w:jc w:val="both"/>
        <w:rPr>
          <w:rFonts w:ascii="Arial" w:hAnsi="Arial" w:cs="Arial"/>
        </w:rPr>
      </w:pPr>
    </w:p>
    <w:p w:rsidR="00E008F4" w:rsidRPr="00642527" w:rsidRDefault="00E008F4" w:rsidP="00E008F4">
      <w:pPr>
        <w:pStyle w:val="BodyText"/>
        <w:jc w:val="both"/>
        <w:rPr>
          <w:rFonts w:ascii="Arial" w:hAnsi="Arial" w:cs="Arial"/>
        </w:rPr>
      </w:pPr>
    </w:p>
    <w:p w:rsidR="00E008F4" w:rsidRPr="00642527" w:rsidRDefault="00E008F4" w:rsidP="00E008F4">
      <w:pPr>
        <w:pStyle w:val="Title"/>
        <w:rPr>
          <w:rFonts w:ascii="Arial" w:hAnsi="Arial" w:cs="Arial"/>
        </w:rPr>
      </w:pPr>
      <w:r w:rsidRPr="00642527">
        <w:rPr>
          <w:rFonts w:ascii="Arial" w:hAnsi="Arial" w:cs="Arial"/>
        </w:rPr>
        <w:t>ROYAL MONETARY AUTHORITY OF BHUTAN</w:t>
      </w:r>
    </w:p>
    <w:p w:rsidR="00E008F4" w:rsidRPr="00642527" w:rsidRDefault="00E008F4" w:rsidP="00E008F4">
      <w:pPr>
        <w:spacing w:before="214"/>
        <w:jc w:val="center"/>
        <w:rPr>
          <w:rFonts w:ascii="Arial" w:hAnsi="Arial" w:cs="Arial"/>
          <w:b/>
          <w:sz w:val="24"/>
          <w:szCs w:val="24"/>
        </w:rPr>
      </w:pPr>
      <w:r>
        <w:rPr>
          <w:rFonts w:ascii="Arial" w:hAnsi="Arial" w:cs="Arial"/>
          <w:b/>
          <w:sz w:val="24"/>
          <w:szCs w:val="24"/>
        </w:rPr>
        <w:t xml:space="preserve">PENALTY </w:t>
      </w:r>
      <w:r w:rsidRPr="00642527">
        <w:rPr>
          <w:rFonts w:ascii="Arial" w:hAnsi="Arial" w:cs="Arial"/>
          <w:b/>
          <w:sz w:val="24"/>
          <w:szCs w:val="24"/>
        </w:rPr>
        <w:t>RULES AND REGULATIONS 2018</w:t>
      </w:r>
    </w:p>
    <w:p w:rsidR="00E008F4" w:rsidRPr="00642527" w:rsidRDefault="00E008F4" w:rsidP="00E008F4">
      <w:pPr>
        <w:spacing w:before="214" w:line="360" w:lineRule="auto"/>
        <w:ind w:left="356"/>
        <w:jc w:val="both"/>
        <w:rPr>
          <w:rFonts w:ascii="Arial" w:hAnsi="Arial" w:cs="Arial"/>
          <w:sz w:val="24"/>
          <w:szCs w:val="24"/>
        </w:rPr>
      </w:pPr>
    </w:p>
    <w:p w:rsidR="004A40FA" w:rsidRPr="00312519" w:rsidRDefault="004A40FA" w:rsidP="004A40FA">
      <w:pPr>
        <w:pStyle w:val="Heading1"/>
        <w:rPr>
          <w:rFonts w:ascii="Times New Roman" w:hAnsi="Times New Roman" w:cs="Times New Roman"/>
          <w:sz w:val="22"/>
          <w:szCs w:val="22"/>
        </w:rPr>
      </w:pPr>
      <w:r w:rsidRPr="00312519">
        <w:rPr>
          <w:rFonts w:ascii="Times New Roman" w:hAnsi="Times New Roman" w:cs="Times New Roman"/>
          <w:sz w:val="22"/>
          <w:szCs w:val="22"/>
        </w:rPr>
        <w:lastRenderedPageBreak/>
        <w:t>PART -I PRELIMINARY</w:t>
      </w:r>
    </w:p>
    <w:p w:rsidR="004A40FA" w:rsidRPr="00312519" w:rsidRDefault="004A40FA" w:rsidP="004A40FA">
      <w:pPr>
        <w:pStyle w:val="Heading2"/>
        <w:rPr>
          <w:rFonts w:ascii="Times New Roman" w:hAnsi="Times New Roman" w:cs="Times New Roman"/>
          <w:sz w:val="22"/>
          <w:szCs w:val="22"/>
        </w:rPr>
      </w:pPr>
      <w:bookmarkStart w:id="1" w:name="_Toc504125917"/>
      <w:r w:rsidRPr="00312519">
        <w:rPr>
          <w:rFonts w:ascii="Times New Roman" w:hAnsi="Times New Roman" w:cs="Times New Roman"/>
          <w:sz w:val="22"/>
          <w:szCs w:val="22"/>
        </w:rPr>
        <w:t>1. Short Title</w:t>
      </w:r>
      <w:bookmarkEnd w:id="1"/>
    </w:p>
    <w:p w:rsidR="004A40FA" w:rsidRDefault="004A40FA" w:rsidP="004A40FA">
      <w:pPr>
        <w:rPr>
          <w:rFonts w:ascii="Times New Roman" w:hAnsi="Times New Roman" w:cs="Times New Roman"/>
        </w:rPr>
      </w:pPr>
      <w:r w:rsidRPr="00312519">
        <w:rPr>
          <w:rFonts w:ascii="Times New Roman" w:hAnsi="Times New Roman" w:cs="Times New Roman"/>
        </w:rPr>
        <w:t>These rules and regulations shall be called the Penalty Rules &amp; Regulations, 2017</w:t>
      </w:r>
      <w:bookmarkStart w:id="2" w:name="_Toc504125918"/>
      <w:bookmarkEnd w:id="0"/>
    </w:p>
    <w:p w:rsidR="00E63125" w:rsidRPr="00312519" w:rsidRDefault="00C52EC6" w:rsidP="00375F61">
      <w:pPr>
        <w:pStyle w:val="Heading2"/>
        <w:rPr>
          <w:rFonts w:ascii="Times New Roman" w:hAnsi="Times New Roman" w:cs="Times New Roman"/>
          <w:sz w:val="22"/>
          <w:szCs w:val="22"/>
        </w:rPr>
      </w:pPr>
      <w:r w:rsidRPr="00312519">
        <w:rPr>
          <w:rFonts w:ascii="Times New Roman" w:hAnsi="Times New Roman" w:cs="Times New Roman"/>
          <w:sz w:val="22"/>
          <w:szCs w:val="22"/>
        </w:rPr>
        <w:t>2. Authorization</w:t>
      </w:r>
      <w:bookmarkEnd w:id="2"/>
    </w:p>
    <w:p w:rsidR="00E63125" w:rsidRPr="00312519" w:rsidRDefault="00C302FB" w:rsidP="002B7BCC">
      <w:pPr>
        <w:rPr>
          <w:rFonts w:ascii="Times New Roman" w:hAnsi="Times New Roman" w:cs="Times New Roman"/>
          <w:b/>
        </w:rPr>
      </w:pPr>
      <w:r w:rsidRPr="00312519">
        <w:rPr>
          <w:rFonts w:ascii="Times New Roman" w:hAnsi="Times New Roman" w:cs="Times New Roman"/>
        </w:rPr>
        <w:t xml:space="preserve">In </w:t>
      </w:r>
      <w:r w:rsidR="00AB540B" w:rsidRPr="00312519">
        <w:rPr>
          <w:rFonts w:ascii="Times New Roman" w:hAnsi="Times New Roman" w:cs="Times New Roman"/>
        </w:rPr>
        <w:t>p</w:t>
      </w:r>
      <w:r w:rsidR="00E63125" w:rsidRPr="00312519">
        <w:rPr>
          <w:rFonts w:ascii="Times New Roman" w:hAnsi="Times New Roman" w:cs="Times New Roman"/>
        </w:rPr>
        <w:t xml:space="preserve">ursuant to </w:t>
      </w:r>
      <w:r w:rsidRPr="00312519">
        <w:rPr>
          <w:rFonts w:ascii="Times New Roman" w:hAnsi="Times New Roman" w:cs="Times New Roman"/>
        </w:rPr>
        <w:t xml:space="preserve">the power vested under </w:t>
      </w:r>
      <w:r w:rsidR="001E347E" w:rsidRPr="00312519">
        <w:rPr>
          <w:rFonts w:ascii="Times New Roman" w:hAnsi="Times New Roman" w:cs="Times New Roman"/>
        </w:rPr>
        <w:t>Chapter 11 of the Financial Services Act</w:t>
      </w:r>
      <w:r w:rsidR="00E63125" w:rsidRPr="00312519">
        <w:rPr>
          <w:rFonts w:ascii="Times New Roman" w:hAnsi="Times New Roman" w:cs="Times New Roman"/>
        </w:rPr>
        <w:t xml:space="preserve"> 2011</w:t>
      </w:r>
      <w:r w:rsidRPr="00312519">
        <w:rPr>
          <w:rFonts w:ascii="Times New Roman" w:hAnsi="Times New Roman" w:cs="Times New Roman"/>
        </w:rPr>
        <w:t xml:space="preserve">, the Authority hereby issues the </w:t>
      </w:r>
      <w:r w:rsidR="001E347E" w:rsidRPr="00312519">
        <w:rPr>
          <w:rFonts w:ascii="Times New Roman" w:hAnsi="Times New Roman" w:cs="Times New Roman"/>
        </w:rPr>
        <w:t>rules &amp; r</w:t>
      </w:r>
      <w:r w:rsidRPr="00312519">
        <w:rPr>
          <w:rFonts w:ascii="Times New Roman" w:hAnsi="Times New Roman" w:cs="Times New Roman"/>
        </w:rPr>
        <w:t>egulation</w:t>
      </w:r>
      <w:r w:rsidR="001E347E" w:rsidRPr="00312519">
        <w:rPr>
          <w:rFonts w:ascii="Times New Roman" w:hAnsi="Times New Roman" w:cs="Times New Roman"/>
        </w:rPr>
        <w:t>s</w:t>
      </w:r>
      <w:r w:rsidR="00C264A7" w:rsidRPr="00312519">
        <w:rPr>
          <w:rFonts w:ascii="Times New Roman" w:hAnsi="Times New Roman" w:cs="Times New Roman"/>
        </w:rPr>
        <w:t xml:space="preserve"> for i</w:t>
      </w:r>
      <w:r w:rsidRPr="00312519">
        <w:rPr>
          <w:rFonts w:ascii="Times New Roman" w:hAnsi="Times New Roman" w:cs="Times New Roman"/>
        </w:rPr>
        <w:t>mpositio</w:t>
      </w:r>
      <w:r w:rsidR="00C264A7" w:rsidRPr="00312519">
        <w:rPr>
          <w:rFonts w:ascii="Times New Roman" w:hAnsi="Times New Roman" w:cs="Times New Roman"/>
        </w:rPr>
        <w:t>n of penalty for v</w:t>
      </w:r>
      <w:r w:rsidR="001E347E" w:rsidRPr="00312519">
        <w:rPr>
          <w:rFonts w:ascii="Times New Roman" w:hAnsi="Times New Roman" w:cs="Times New Roman"/>
        </w:rPr>
        <w:t>iolations</w:t>
      </w:r>
      <w:r w:rsidR="00415F7E" w:rsidRPr="00312519">
        <w:rPr>
          <w:rFonts w:ascii="Times New Roman" w:hAnsi="Times New Roman" w:cs="Times New Roman"/>
        </w:rPr>
        <w:t xml:space="preserve"> of the provisions specified under these rules and regulations</w:t>
      </w:r>
      <w:r w:rsidRPr="00312519">
        <w:rPr>
          <w:rFonts w:ascii="Times New Roman" w:hAnsi="Times New Roman" w:cs="Times New Roman"/>
        </w:rPr>
        <w:t>.</w:t>
      </w:r>
    </w:p>
    <w:p w:rsidR="00E63125" w:rsidRPr="00312519" w:rsidRDefault="00C52EC6" w:rsidP="00375F61">
      <w:pPr>
        <w:pStyle w:val="Heading2"/>
        <w:rPr>
          <w:rFonts w:ascii="Times New Roman" w:hAnsi="Times New Roman" w:cs="Times New Roman"/>
          <w:sz w:val="22"/>
          <w:szCs w:val="22"/>
        </w:rPr>
      </w:pPr>
      <w:bookmarkStart w:id="3" w:name="_Toc504125919"/>
      <w:r w:rsidRPr="00312519">
        <w:rPr>
          <w:rFonts w:ascii="Times New Roman" w:hAnsi="Times New Roman" w:cs="Times New Roman"/>
          <w:sz w:val="22"/>
          <w:szCs w:val="22"/>
        </w:rPr>
        <w:t>3. Application</w:t>
      </w:r>
      <w:bookmarkEnd w:id="3"/>
    </w:p>
    <w:p w:rsidR="002B7BCC" w:rsidRPr="00312519" w:rsidRDefault="002B7BCC" w:rsidP="002B7BCC">
      <w:pPr>
        <w:rPr>
          <w:rFonts w:ascii="Times New Roman" w:hAnsi="Times New Roman" w:cs="Times New Roman"/>
        </w:rPr>
      </w:pPr>
      <w:r w:rsidRPr="00312519">
        <w:rPr>
          <w:rFonts w:ascii="Times New Roman" w:hAnsi="Times New Roman" w:cs="Times New Roman"/>
        </w:rPr>
        <w:t>These rules and regulations shall be applicable to all financial institutions licensed and any other financial services providers licensed by or registered with the Authority.</w:t>
      </w:r>
    </w:p>
    <w:p w:rsidR="00BF7E88" w:rsidRPr="00312519" w:rsidRDefault="00C52EC6" w:rsidP="00375F61">
      <w:pPr>
        <w:pStyle w:val="Heading2"/>
        <w:rPr>
          <w:rFonts w:ascii="Times New Roman" w:hAnsi="Times New Roman" w:cs="Times New Roman"/>
          <w:sz w:val="22"/>
          <w:szCs w:val="22"/>
        </w:rPr>
      </w:pPr>
      <w:bookmarkStart w:id="4" w:name="_Toc504125920"/>
      <w:r w:rsidRPr="00312519">
        <w:rPr>
          <w:rFonts w:ascii="Times New Roman" w:hAnsi="Times New Roman" w:cs="Times New Roman"/>
          <w:sz w:val="22"/>
          <w:szCs w:val="22"/>
        </w:rPr>
        <w:t xml:space="preserve">4. </w:t>
      </w:r>
      <w:r w:rsidR="00BF7E88" w:rsidRPr="00312519">
        <w:rPr>
          <w:rFonts w:ascii="Times New Roman" w:hAnsi="Times New Roman" w:cs="Times New Roman"/>
          <w:sz w:val="22"/>
          <w:szCs w:val="22"/>
        </w:rPr>
        <w:t>Commencement</w:t>
      </w:r>
      <w:bookmarkEnd w:id="4"/>
      <w:r w:rsidR="00BF7E88" w:rsidRPr="00312519">
        <w:rPr>
          <w:rFonts w:ascii="Times New Roman" w:hAnsi="Times New Roman" w:cs="Times New Roman"/>
          <w:sz w:val="22"/>
          <w:szCs w:val="22"/>
        </w:rPr>
        <w:t xml:space="preserve"> </w:t>
      </w:r>
    </w:p>
    <w:p w:rsidR="002B7BCC" w:rsidRPr="00312519" w:rsidRDefault="002B7BCC" w:rsidP="002B7BCC">
      <w:pPr>
        <w:rPr>
          <w:rFonts w:ascii="Times New Roman" w:hAnsi="Times New Roman" w:cs="Times New Roman"/>
        </w:rPr>
      </w:pPr>
      <w:r w:rsidRPr="00312519">
        <w:rPr>
          <w:rFonts w:ascii="Times New Roman" w:hAnsi="Times New Roman" w:cs="Times New Roman"/>
        </w:rPr>
        <w:t>These rules and regulations shall come into effect from …….2017</w:t>
      </w:r>
      <w:r w:rsidR="00E63125" w:rsidRPr="00312519">
        <w:rPr>
          <w:rFonts w:ascii="Times New Roman" w:hAnsi="Times New Roman" w:cs="Times New Roman"/>
        </w:rPr>
        <w:tab/>
      </w:r>
    </w:p>
    <w:p w:rsidR="007F610A" w:rsidRPr="00312519" w:rsidRDefault="007F610A" w:rsidP="00375F61">
      <w:pPr>
        <w:pStyle w:val="Heading2"/>
        <w:rPr>
          <w:rFonts w:ascii="Times New Roman" w:hAnsi="Times New Roman" w:cs="Times New Roman"/>
          <w:sz w:val="22"/>
          <w:szCs w:val="22"/>
        </w:rPr>
      </w:pPr>
      <w:bookmarkStart w:id="5" w:name="_Toc504125921"/>
      <w:r w:rsidRPr="00312519">
        <w:rPr>
          <w:rFonts w:ascii="Times New Roman" w:hAnsi="Times New Roman" w:cs="Times New Roman"/>
          <w:sz w:val="22"/>
          <w:szCs w:val="22"/>
        </w:rPr>
        <w:t>5. Supersession</w:t>
      </w:r>
      <w:bookmarkEnd w:id="5"/>
    </w:p>
    <w:p w:rsidR="002B7BCC" w:rsidRPr="00312519" w:rsidRDefault="002B7BCC" w:rsidP="002B7BCC">
      <w:pPr>
        <w:rPr>
          <w:rFonts w:ascii="Times New Roman" w:hAnsi="Times New Roman" w:cs="Times New Roman"/>
        </w:rPr>
      </w:pPr>
      <w:r w:rsidRPr="00312519">
        <w:rPr>
          <w:rFonts w:ascii="Times New Roman" w:hAnsi="Times New Roman" w:cs="Times New Roman"/>
        </w:rPr>
        <w:t>These rules and regulations shall supersede the provisions of the existing rules and regulations circulars, guidelines or notifications issued by the authority.</w:t>
      </w:r>
    </w:p>
    <w:p w:rsidR="004B5936" w:rsidRPr="00312519" w:rsidRDefault="004B5936" w:rsidP="00375F61">
      <w:pPr>
        <w:pStyle w:val="Heading2"/>
        <w:rPr>
          <w:rFonts w:ascii="Times New Roman" w:hAnsi="Times New Roman" w:cs="Times New Roman"/>
          <w:sz w:val="22"/>
          <w:szCs w:val="22"/>
        </w:rPr>
      </w:pPr>
      <w:bookmarkStart w:id="6" w:name="_Toc504125922"/>
      <w:r w:rsidRPr="00312519">
        <w:rPr>
          <w:rFonts w:ascii="Times New Roman" w:hAnsi="Times New Roman" w:cs="Times New Roman"/>
          <w:sz w:val="22"/>
          <w:szCs w:val="22"/>
        </w:rPr>
        <w:t>6. Amendment</w:t>
      </w:r>
      <w:bookmarkEnd w:id="6"/>
    </w:p>
    <w:p w:rsidR="004B5936" w:rsidRPr="00312519" w:rsidRDefault="002B7BCC" w:rsidP="002B7BCC">
      <w:pPr>
        <w:rPr>
          <w:rFonts w:ascii="Times New Roman" w:hAnsi="Times New Roman" w:cs="Times New Roman"/>
        </w:rPr>
      </w:pPr>
      <w:r w:rsidRPr="00312519">
        <w:rPr>
          <w:rFonts w:ascii="Times New Roman" w:hAnsi="Times New Roman" w:cs="Times New Roman"/>
        </w:rPr>
        <w:t>These rules and regulations may be amended in part, or in whole, by the Board based on the recommendation of the Management.</w:t>
      </w:r>
    </w:p>
    <w:p w:rsidR="00F04802" w:rsidRPr="00312519" w:rsidRDefault="00F04802" w:rsidP="00375F61">
      <w:pPr>
        <w:pStyle w:val="Heading2"/>
        <w:rPr>
          <w:rFonts w:ascii="Times New Roman" w:hAnsi="Times New Roman" w:cs="Times New Roman"/>
          <w:sz w:val="22"/>
          <w:szCs w:val="22"/>
        </w:rPr>
      </w:pPr>
      <w:bookmarkStart w:id="7" w:name="_Toc504125923"/>
      <w:r w:rsidRPr="00312519">
        <w:rPr>
          <w:rFonts w:ascii="Times New Roman" w:hAnsi="Times New Roman" w:cs="Times New Roman"/>
          <w:sz w:val="22"/>
          <w:szCs w:val="22"/>
        </w:rPr>
        <w:t>7. I</w:t>
      </w:r>
      <w:r w:rsidR="004120C8" w:rsidRPr="00312519">
        <w:rPr>
          <w:rFonts w:ascii="Times New Roman" w:hAnsi="Times New Roman" w:cs="Times New Roman"/>
          <w:sz w:val="22"/>
          <w:szCs w:val="22"/>
        </w:rPr>
        <w:t>nterpretation</w:t>
      </w:r>
      <w:bookmarkEnd w:id="7"/>
    </w:p>
    <w:p w:rsidR="00F04802" w:rsidRPr="00312519" w:rsidRDefault="00F04802" w:rsidP="00F04802">
      <w:pPr>
        <w:rPr>
          <w:rFonts w:ascii="Times New Roman" w:hAnsi="Times New Roman" w:cs="Times New Roman"/>
        </w:rPr>
      </w:pPr>
      <w:r w:rsidRPr="00312519">
        <w:rPr>
          <w:rFonts w:ascii="Times New Roman" w:hAnsi="Times New Roman" w:cs="Times New Roman"/>
        </w:rPr>
        <w:t xml:space="preserve">The authority to interpret </w:t>
      </w:r>
      <w:r w:rsidR="00953DFF" w:rsidRPr="00312519">
        <w:rPr>
          <w:rFonts w:ascii="Times New Roman" w:hAnsi="Times New Roman" w:cs="Times New Roman"/>
        </w:rPr>
        <w:t xml:space="preserve">these rules and regulations </w:t>
      </w:r>
      <w:r w:rsidRPr="00312519">
        <w:rPr>
          <w:rFonts w:ascii="Times New Roman" w:hAnsi="Times New Roman" w:cs="Times New Roman"/>
        </w:rPr>
        <w:t xml:space="preserve">shall vest with the RMA, which, if warranted, may issue such instruction and clarification from </w:t>
      </w:r>
      <w:r w:rsidR="00953DFF" w:rsidRPr="00312519">
        <w:rPr>
          <w:rFonts w:ascii="Times New Roman" w:hAnsi="Times New Roman" w:cs="Times New Roman"/>
        </w:rPr>
        <w:t>time to time.</w:t>
      </w:r>
    </w:p>
    <w:p w:rsidR="00C302FB" w:rsidRPr="00312519" w:rsidRDefault="009B0327" w:rsidP="00375F61">
      <w:pPr>
        <w:pStyle w:val="Heading2"/>
        <w:rPr>
          <w:rFonts w:ascii="Times New Roman" w:hAnsi="Times New Roman" w:cs="Times New Roman"/>
          <w:sz w:val="22"/>
          <w:szCs w:val="22"/>
        </w:rPr>
      </w:pPr>
      <w:bookmarkStart w:id="8" w:name="_Toc504125924"/>
      <w:r w:rsidRPr="00312519">
        <w:rPr>
          <w:rFonts w:ascii="Times New Roman" w:hAnsi="Times New Roman" w:cs="Times New Roman"/>
          <w:sz w:val="22"/>
          <w:szCs w:val="22"/>
        </w:rPr>
        <w:t>8</w:t>
      </w:r>
      <w:r w:rsidR="00C52EC6" w:rsidRPr="00312519">
        <w:rPr>
          <w:rFonts w:ascii="Times New Roman" w:hAnsi="Times New Roman" w:cs="Times New Roman"/>
          <w:sz w:val="22"/>
          <w:szCs w:val="22"/>
        </w:rPr>
        <w:t xml:space="preserve">. </w:t>
      </w:r>
      <w:r w:rsidR="00541637" w:rsidRPr="00312519">
        <w:rPr>
          <w:rFonts w:ascii="Times New Roman" w:hAnsi="Times New Roman" w:cs="Times New Roman"/>
          <w:sz w:val="22"/>
          <w:szCs w:val="22"/>
        </w:rPr>
        <w:t>Definitions</w:t>
      </w:r>
      <w:bookmarkEnd w:id="8"/>
    </w:p>
    <w:p w:rsidR="002B7BCC" w:rsidRPr="00312519" w:rsidRDefault="002B7BCC" w:rsidP="002B7BCC">
      <w:pPr>
        <w:rPr>
          <w:rFonts w:ascii="Times New Roman" w:hAnsi="Times New Roman" w:cs="Times New Roman"/>
        </w:rPr>
      </w:pPr>
      <w:r w:rsidRPr="00312519">
        <w:rPr>
          <w:rFonts w:ascii="Times New Roman" w:hAnsi="Times New Roman" w:cs="Times New Roman"/>
        </w:rPr>
        <w:t>In these rules and regulations, unless the context otherwise requires:</w:t>
      </w:r>
    </w:p>
    <w:p w:rsidR="002B7BCC" w:rsidRPr="00312519" w:rsidRDefault="002B7BCC" w:rsidP="002B7BCC">
      <w:pPr>
        <w:pStyle w:val="ListParagraph"/>
        <w:numPr>
          <w:ilvl w:val="0"/>
          <w:numId w:val="19"/>
        </w:numPr>
        <w:rPr>
          <w:rFonts w:ascii="Times New Roman" w:hAnsi="Times New Roman" w:cs="Times New Roman"/>
        </w:rPr>
      </w:pPr>
      <w:r w:rsidRPr="00312519">
        <w:rPr>
          <w:rFonts w:ascii="Times New Roman" w:hAnsi="Times New Roman" w:cs="Times New Roman"/>
        </w:rPr>
        <w:t>“Authority” means the Royal Monetary Authority of Bhutan; and</w:t>
      </w:r>
    </w:p>
    <w:p w:rsidR="002B7BCC" w:rsidRPr="00D74D42" w:rsidRDefault="002B7BCC" w:rsidP="002B7BCC">
      <w:pPr>
        <w:pStyle w:val="ListParagraph"/>
        <w:numPr>
          <w:ilvl w:val="0"/>
          <w:numId w:val="19"/>
        </w:numPr>
        <w:rPr>
          <w:rFonts w:ascii="Times New Roman" w:hAnsi="Times New Roman" w:cs="Times New Roman"/>
        </w:rPr>
      </w:pPr>
      <w:r w:rsidRPr="00312519">
        <w:rPr>
          <w:rFonts w:ascii="Times New Roman" w:hAnsi="Times New Roman" w:cs="Times New Roman"/>
        </w:rPr>
        <w:t>Financial Institutions as defined in the Financial Services Act 2011</w:t>
      </w:r>
    </w:p>
    <w:p w:rsidR="001C60C7" w:rsidRPr="00312519" w:rsidRDefault="007573D8" w:rsidP="007573D8">
      <w:pPr>
        <w:pStyle w:val="Heading2"/>
        <w:rPr>
          <w:rFonts w:ascii="Times New Roman" w:hAnsi="Times New Roman" w:cs="Times New Roman"/>
          <w:sz w:val="22"/>
          <w:szCs w:val="22"/>
        </w:rPr>
      </w:pPr>
      <w:bookmarkStart w:id="9" w:name="_Toc504125925"/>
      <w:r w:rsidRPr="00312519">
        <w:rPr>
          <w:rFonts w:ascii="Times New Roman" w:hAnsi="Times New Roman" w:cs="Times New Roman"/>
          <w:sz w:val="22"/>
          <w:szCs w:val="22"/>
        </w:rPr>
        <w:t>9. Waiver</w:t>
      </w:r>
      <w:bookmarkEnd w:id="9"/>
      <w:r w:rsidRPr="00312519">
        <w:rPr>
          <w:rFonts w:ascii="Times New Roman" w:hAnsi="Times New Roman" w:cs="Times New Roman"/>
          <w:sz w:val="22"/>
          <w:szCs w:val="22"/>
        </w:rPr>
        <w:t xml:space="preserve"> </w:t>
      </w:r>
    </w:p>
    <w:p w:rsidR="00117518" w:rsidRPr="00312519" w:rsidRDefault="007573D8" w:rsidP="007573D8">
      <w:pPr>
        <w:rPr>
          <w:rFonts w:ascii="Times New Roman" w:hAnsi="Times New Roman" w:cs="Times New Roman"/>
        </w:rPr>
      </w:pPr>
      <w:r w:rsidRPr="00312519">
        <w:rPr>
          <w:rFonts w:ascii="Times New Roman" w:hAnsi="Times New Roman" w:cs="Times New Roman"/>
        </w:rPr>
        <w:t>The Executive Committee has</w:t>
      </w:r>
      <w:r w:rsidR="004C06FC" w:rsidRPr="00312519">
        <w:rPr>
          <w:rFonts w:ascii="Times New Roman" w:hAnsi="Times New Roman" w:cs="Times New Roman"/>
        </w:rPr>
        <w:t xml:space="preserve"> the right to waive the penalty.</w:t>
      </w:r>
      <w:r w:rsidR="00564E2F" w:rsidRPr="00312519">
        <w:rPr>
          <w:rFonts w:ascii="Times New Roman" w:hAnsi="Times New Roman" w:cs="Times New Roman"/>
        </w:rPr>
        <w:t xml:space="preserve"> </w:t>
      </w:r>
    </w:p>
    <w:p w:rsidR="00117518" w:rsidRPr="00312519" w:rsidRDefault="00117518" w:rsidP="00117518">
      <w:pPr>
        <w:pStyle w:val="Heading2"/>
        <w:rPr>
          <w:rFonts w:ascii="Times New Roman" w:hAnsi="Times New Roman" w:cs="Times New Roman"/>
          <w:sz w:val="22"/>
          <w:szCs w:val="22"/>
        </w:rPr>
      </w:pPr>
      <w:bookmarkStart w:id="10" w:name="_Toc504125926"/>
      <w:r w:rsidRPr="00312519">
        <w:rPr>
          <w:rFonts w:ascii="Times New Roman" w:hAnsi="Times New Roman" w:cs="Times New Roman"/>
          <w:sz w:val="22"/>
          <w:szCs w:val="22"/>
        </w:rPr>
        <w:t>10. Proviso</w:t>
      </w:r>
      <w:bookmarkEnd w:id="10"/>
    </w:p>
    <w:p w:rsidR="00117518" w:rsidRPr="00312519" w:rsidRDefault="00117518" w:rsidP="00117518">
      <w:pPr>
        <w:autoSpaceDE w:val="0"/>
        <w:autoSpaceDN w:val="0"/>
        <w:adjustRightInd w:val="0"/>
        <w:spacing w:after="0" w:line="240" w:lineRule="auto"/>
        <w:ind w:left="285"/>
        <w:rPr>
          <w:rFonts w:ascii="Times New Roman" w:hAnsi="Times New Roman" w:cs="Times New Roman"/>
          <w:bCs/>
        </w:rPr>
      </w:pPr>
      <w:r w:rsidRPr="00312519">
        <w:rPr>
          <w:rFonts w:ascii="Times New Roman" w:hAnsi="Times New Roman" w:cs="Times New Roman"/>
          <w:bCs/>
        </w:rPr>
        <w:t>Any violation to the rules and regulations issued by FRSD which is not covered under these penalty rules and regulation shall be subjected to penalties as per the decision of the Authority</w:t>
      </w:r>
    </w:p>
    <w:p w:rsidR="00117518" w:rsidRPr="00312519" w:rsidRDefault="00117518" w:rsidP="007573D8">
      <w:pPr>
        <w:rPr>
          <w:rFonts w:ascii="Times New Roman" w:hAnsi="Times New Roman" w:cs="Times New Roman"/>
        </w:rPr>
      </w:pPr>
    </w:p>
    <w:p w:rsidR="001C60C7" w:rsidRPr="00312519" w:rsidRDefault="001C60C7" w:rsidP="001C60C7">
      <w:pPr>
        <w:rPr>
          <w:rFonts w:ascii="Times New Roman" w:hAnsi="Times New Roman" w:cs="Times New Roman"/>
        </w:rPr>
      </w:pPr>
    </w:p>
    <w:p w:rsidR="001C60C7" w:rsidRPr="00312519" w:rsidRDefault="001C60C7" w:rsidP="001C60C7">
      <w:pPr>
        <w:pStyle w:val="Heading1"/>
        <w:rPr>
          <w:rFonts w:ascii="Times New Roman" w:hAnsi="Times New Roman" w:cs="Times New Roman"/>
          <w:sz w:val="22"/>
          <w:szCs w:val="22"/>
        </w:rPr>
      </w:pPr>
      <w:bookmarkStart w:id="11" w:name="_Toc504125927"/>
      <w:r w:rsidRPr="00312519">
        <w:rPr>
          <w:rFonts w:ascii="Times New Roman" w:hAnsi="Times New Roman" w:cs="Times New Roman"/>
          <w:sz w:val="22"/>
          <w:szCs w:val="22"/>
        </w:rPr>
        <w:lastRenderedPageBreak/>
        <w:t>PART II - PENALTIES</w:t>
      </w:r>
      <w:bookmarkEnd w:id="11"/>
    </w:p>
    <w:p w:rsidR="004D295E" w:rsidRPr="00312519" w:rsidRDefault="009B0327" w:rsidP="00375F61">
      <w:pPr>
        <w:pStyle w:val="Heading2"/>
        <w:rPr>
          <w:rFonts w:ascii="Times New Roman" w:hAnsi="Times New Roman" w:cs="Times New Roman"/>
          <w:sz w:val="22"/>
          <w:szCs w:val="22"/>
        </w:rPr>
      </w:pPr>
      <w:bookmarkStart w:id="12" w:name="_Toc504125928"/>
      <w:r w:rsidRPr="00312519">
        <w:rPr>
          <w:rFonts w:ascii="Times New Roman" w:hAnsi="Times New Roman" w:cs="Times New Roman"/>
          <w:sz w:val="22"/>
          <w:szCs w:val="22"/>
        </w:rPr>
        <w:t>9</w:t>
      </w:r>
      <w:r w:rsidR="0099362B" w:rsidRPr="00312519">
        <w:rPr>
          <w:rFonts w:ascii="Times New Roman" w:hAnsi="Times New Roman" w:cs="Times New Roman"/>
          <w:sz w:val="22"/>
          <w:szCs w:val="22"/>
        </w:rPr>
        <w:t xml:space="preserve">. </w:t>
      </w:r>
      <w:r w:rsidR="00E63125" w:rsidRPr="00312519">
        <w:rPr>
          <w:rFonts w:ascii="Times New Roman" w:hAnsi="Times New Roman" w:cs="Times New Roman"/>
          <w:sz w:val="22"/>
          <w:szCs w:val="22"/>
        </w:rPr>
        <w:t>Penalty framework for N</w:t>
      </w:r>
      <w:r w:rsidR="006722AD" w:rsidRPr="00312519">
        <w:rPr>
          <w:rFonts w:ascii="Times New Roman" w:hAnsi="Times New Roman" w:cs="Times New Roman"/>
          <w:sz w:val="22"/>
          <w:szCs w:val="22"/>
        </w:rPr>
        <w:t>on-compliance</w:t>
      </w:r>
      <w:r w:rsidR="001C60C7" w:rsidRPr="00312519">
        <w:rPr>
          <w:rFonts w:ascii="Times New Roman" w:hAnsi="Times New Roman" w:cs="Times New Roman"/>
          <w:sz w:val="22"/>
          <w:szCs w:val="22"/>
        </w:rPr>
        <w:t xml:space="preserve"> – </w:t>
      </w:r>
      <w:r w:rsidR="004D295E" w:rsidRPr="00312519">
        <w:rPr>
          <w:rFonts w:ascii="Times New Roman" w:hAnsi="Times New Roman" w:cs="Times New Roman"/>
          <w:sz w:val="22"/>
          <w:szCs w:val="22"/>
        </w:rPr>
        <w:t>Financial Services Act 2011</w:t>
      </w:r>
      <w:bookmarkEnd w:id="12"/>
    </w:p>
    <w:p w:rsidR="004D295E" w:rsidRPr="00312519" w:rsidRDefault="004D295E" w:rsidP="004D295E">
      <w:pPr>
        <w:rPr>
          <w:rFonts w:ascii="Times New Roman" w:hAnsi="Times New Roman" w:cs="Times New Roman"/>
          <w:b/>
        </w:rPr>
      </w:pPr>
    </w:p>
    <w:tbl>
      <w:tblPr>
        <w:tblStyle w:val="TableGrid"/>
        <w:tblW w:w="0" w:type="auto"/>
        <w:tblLook w:val="04A0"/>
      </w:tblPr>
      <w:tblGrid>
        <w:gridCol w:w="1829"/>
        <w:gridCol w:w="4559"/>
        <w:gridCol w:w="3188"/>
      </w:tblGrid>
      <w:tr w:rsidR="004D295E" w:rsidRPr="00312519" w:rsidTr="001179EC">
        <w:tc>
          <w:tcPr>
            <w:tcW w:w="1829" w:type="dxa"/>
          </w:tcPr>
          <w:p w:rsidR="004D295E" w:rsidRPr="00312519" w:rsidRDefault="004D295E" w:rsidP="002B7BCC">
            <w:pPr>
              <w:rPr>
                <w:rFonts w:ascii="Times New Roman" w:hAnsi="Times New Roman" w:cs="Times New Roman"/>
                <w:b/>
              </w:rPr>
            </w:pPr>
            <w:r w:rsidRPr="00312519">
              <w:rPr>
                <w:rFonts w:ascii="Times New Roman" w:hAnsi="Times New Roman" w:cs="Times New Roman"/>
                <w:b/>
              </w:rPr>
              <w:t xml:space="preserve">Violation </w:t>
            </w:r>
          </w:p>
        </w:tc>
        <w:tc>
          <w:tcPr>
            <w:tcW w:w="4559" w:type="dxa"/>
          </w:tcPr>
          <w:p w:rsidR="004D295E" w:rsidRPr="00312519" w:rsidRDefault="004D295E" w:rsidP="002B7BCC">
            <w:pPr>
              <w:rPr>
                <w:rFonts w:ascii="Times New Roman" w:hAnsi="Times New Roman" w:cs="Times New Roman"/>
                <w:b/>
              </w:rPr>
            </w:pPr>
            <w:r w:rsidRPr="00312519">
              <w:rPr>
                <w:rFonts w:ascii="Times New Roman" w:hAnsi="Times New Roman" w:cs="Times New Roman"/>
                <w:b/>
              </w:rPr>
              <w:t xml:space="preserve">Area of Irregularity </w:t>
            </w:r>
          </w:p>
          <w:p w:rsidR="004D295E" w:rsidRPr="00312519" w:rsidRDefault="004D295E" w:rsidP="002B7BCC">
            <w:pPr>
              <w:rPr>
                <w:rFonts w:ascii="Times New Roman" w:hAnsi="Times New Roman" w:cs="Times New Roman"/>
                <w:b/>
              </w:rPr>
            </w:pPr>
          </w:p>
        </w:tc>
        <w:tc>
          <w:tcPr>
            <w:tcW w:w="3188" w:type="dxa"/>
          </w:tcPr>
          <w:p w:rsidR="004D295E" w:rsidRPr="00312519" w:rsidRDefault="004D295E" w:rsidP="002B7BCC">
            <w:pPr>
              <w:rPr>
                <w:rFonts w:ascii="Times New Roman" w:hAnsi="Times New Roman" w:cs="Times New Roman"/>
                <w:b/>
              </w:rPr>
            </w:pPr>
            <w:r w:rsidRPr="00312519">
              <w:rPr>
                <w:rFonts w:ascii="Times New Roman" w:hAnsi="Times New Roman" w:cs="Times New Roman"/>
                <w:b/>
              </w:rPr>
              <w:t xml:space="preserve">Penalty </w:t>
            </w:r>
          </w:p>
        </w:tc>
      </w:tr>
      <w:tr w:rsidR="004D295E" w:rsidRPr="00312519" w:rsidTr="001179EC">
        <w:tc>
          <w:tcPr>
            <w:tcW w:w="1829" w:type="dxa"/>
          </w:tcPr>
          <w:p w:rsidR="004D295E" w:rsidRPr="00312519" w:rsidRDefault="004D295E" w:rsidP="002B7BCC">
            <w:pPr>
              <w:rPr>
                <w:rFonts w:ascii="Times New Roman" w:hAnsi="Times New Roman" w:cs="Times New Roman"/>
              </w:rPr>
            </w:pPr>
            <w:r w:rsidRPr="00312519">
              <w:rPr>
                <w:rFonts w:ascii="Times New Roman" w:hAnsi="Times New Roman" w:cs="Times New Roman"/>
              </w:rPr>
              <w:t>Section 34</w:t>
            </w:r>
          </w:p>
        </w:tc>
        <w:tc>
          <w:tcPr>
            <w:tcW w:w="4559" w:type="dxa"/>
          </w:tcPr>
          <w:p w:rsidR="004D295E" w:rsidRPr="00312519" w:rsidRDefault="004D295E" w:rsidP="002B7BCC">
            <w:pPr>
              <w:rPr>
                <w:rFonts w:ascii="Times New Roman" w:hAnsi="Times New Roman" w:cs="Times New Roman"/>
                <w:b/>
              </w:rPr>
            </w:pPr>
            <w:r w:rsidRPr="00312519">
              <w:rPr>
                <w:rFonts w:ascii="Times New Roman" w:hAnsi="Times New Roman" w:cs="Times New Roman"/>
                <w:b/>
              </w:rPr>
              <w:t>Chief Executive Officer</w:t>
            </w:r>
          </w:p>
          <w:p w:rsidR="00215523" w:rsidRPr="00312519" w:rsidRDefault="00215523" w:rsidP="002B7BCC">
            <w:pPr>
              <w:rPr>
                <w:rFonts w:ascii="Times New Roman" w:hAnsi="Times New Roman" w:cs="Times New Roman"/>
              </w:rPr>
            </w:pPr>
            <w:r w:rsidRPr="00312519">
              <w:rPr>
                <w:rFonts w:ascii="Times New Roman" w:hAnsi="Times New Roman" w:cs="Times New Roman"/>
              </w:rPr>
              <w:t>Every licensed institution shall appoint a chief executive officer who shall be</w:t>
            </w:r>
          </w:p>
          <w:p w:rsidR="00215523" w:rsidRPr="00312519" w:rsidRDefault="00215523" w:rsidP="002B7BCC">
            <w:pPr>
              <w:rPr>
                <w:rFonts w:ascii="Times New Roman" w:hAnsi="Times New Roman" w:cs="Times New Roman"/>
              </w:rPr>
            </w:pPr>
            <w:r w:rsidRPr="00312519">
              <w:rPr>
                <w:rFonts w:ascii="Times New Roman" w:hAnsi="Times New Roman" w:cs="Times New Roman"/>
              </w:rPr>
              <w:t>(a) A natural person; and</w:t>
            </w:r>
          </w:p>
          <w:p w:rsidR="004D295E" w:rsidRPr="00312519" w:rsidRDefault="00215523" w:rsidP="002B7BCC">
            <w:pPr>
              <w:rPr>
                <w:rFonts w:ascii="Times New Roman" w:hAnsi="Times New Roman" w:cs="Times New Roman"/>
              </w:rPr>
            </w:pPr>
            <w:r w:rsidRPr="00312519">
              <w:rPr>
                <w:rFonts w:ascii="Times New Roman" w:hAnsi="Times New Roman" w:cs="Times New Roman"/>
              </w:rPr>
              <w:t>(b) Resident in Bhutan during the period of his appointment.</w:t>
            </w:r>
          </w:p>
        </w:tc>
        <w:tc>
          <w:tcPr>
            <w:tcW w:w="3188" w:type="dxa"/>
          </w:tcPr>
          <w:p w:rsidR="004D295E" w:rsidRPr="0082162B" w:rsidRDefault="004D295E" w:rsidP="002B7BCC">
            <w:pPr>
              <w:rPr>
                <w:rFonts w:ascii="Times New Roman" w:hAnsi="Times New Roman" w:cs="Times New Roman"/>
                <w:i/>
                <w:color w:val="000000" w:themeColor="text1"/>
              </w:rPr>
            </w:pPr>
            <w:r w:rsidRPr="0082162B">
              <w:rPr>
                <w:rFonts w:ascii="Times New Roman" w:hAnsi="Times New Roman" w:cs="Times New Roman"/>
                <w:i/>
                <w:color w:val="000000" w:themeColor="text1"/>
              </w:rPr>
              <w:t xml:space="preserve">(a) The FI’s shall be given a grace period of 90 days for compliance. </w:t>
            </w:r>
          </w:p>
          <w:p w:rsidR="004D295E" w:rsidRPr="0082162B" w:rsidRDefault="004D295E" w:rsidP="002B7BCC">
            <w:pPr>
              <w:rPr>
                <w:rFonts w:ascii="Times New Roman" w:hAnsi="Times New Roman" w:cs="Times New Roman"/>
                <w:i/>
              </w:rPr>
            </w:pPr>
          </w:p>
          <w:p w:rsidR="004D295E" w:rsidRPr="0082162B" w:rsidRDefault="004D295E" w:rsidP="002B7BCC">
            <w:pPr>
              <w:rPr>
                <w:rFonts w:ascii="Times New Roman" w:hAnsi="Times New Roman" w:cs="Times New Roman"/>
                <w:i/>
                <w:color w:val="000000" w:themeColor="text1"/>
              </w:rPr>
            </w:pPr>
            <w:r w:rsidRPr="0082162B">
              <w:rPr>
                <w:rFonts w:ascii="Times New Roman" w:hAnsi="Times New Roman" w:cs="Times New Roman"/>
                <w:i/>
                <w:color w:val="000000" w:themeColor="text1"/>
              </w:rPr>
              <w:t>(b) Thereafter any non compliance after the grace period shall be imposed a fine of Nu. 10,000 per day for a maximum of another 90 days.</w:t>
            </w:r>
          </w:p>
          <w:p w:rsidR="0082162B" w:rsidRPr="0082162B" w:rsidRDefault="0082162B" w:rsidP="002B7BCC">
            <w:pPr>
              <w:rPr>
                <w:rFonts w:ascii="Times New Roman" w:hAnsi="Times New Roman" w:cs="Times New Roman"/>
                <w:i/>
              </w:rPr>
            </w:pPr>
          </w:p>
          <w:p w:rsidR="004D295E" w:rsidRPr="00312519" w:rsidRDefault="004D295E" w:rsidP="002B7BCC">
            <w:pPr>
              <w:rPr>
                <w:rFonts w:ascii="Times New Roman" w:hAnsi="Times New Roman" w:cs="Times New Roman"/>
                <w:color w:val="000000" w:themeColor="text1"/>
              </w:rPr>
            </w:pPr>
            <w:r w:rsidRPr="0082162B">
              <w:rPr>
                <w:rFonts w:ascii="Times New Roman" w:hAnsi="Times New Roman" w:cs="Times New Roman"/>
                <w:i/>
                <w:color w:val="000000" w:themeColor="text1"/>
              </w:rPr>
              <w:t>(c)Thereafter any non compliance shall lead to suspension of business license</w:t>
            </w:r>
            <w:r w:rsidRPr="00312519">
              <w:rPr>
                <w:rFonts w:ascii="Times New Roman" w:hAnsi="Times New Roman" w:cs="Times New Roman"/>
                <w:color w:val="000000" w:themeColor="text1"/>
              </w:rPr>
              <w:t>.</w:t>
            </w:r>
          </w:p>
          <w:p w:rsidR="004D295E" w:rsidRPr="00312519" w:rsidRDefault="004D295E" w:rsidP="002B7BCC">
            <w:pPr>
              <w:rPr>
                <w:rFonts w:ascii="Times New Roman" w:hAnsi="Times New Roman" w:cs="Times New Roman"/>
              </w:rPr>
            </w:pPr>
          </w:p>
        </w:tc>
      </w:tr>
      <w:tr w:rsidR="004D295E" w:rsidRPr="00312519" w:rsidTr="00C452AD">
        <w:trPr>
          <w:trHeight w:val="4364"/>
        </w:trPr>
        <w:tc>
          <w:tcPr>
            <w:tcW w:w="1829" w:type="dxa"/>
          </w:tcPr>
          <w:p w:rsidR="004D295E" w:rsidRPr="00312519" w:rsidRDefault="004D295E" w:rsidP="002B7BCC">
            <w:pPr>
              <w:rPr>
                <w:rFonts w:ascii="Times New Roman" w:hAnsi="Times New Roman" w:cs="Times New Roman"/>
              </w:rPr>
            </w:pPr>
            <w:r w:rsidRPr="00312519">
              <w:rPr>
                <w:rFonts w:ascii="Times New Roman" w:hAnsi="Times New Roman" w:cs="Times New Roman"/>
              </w:rPr>
              <w:t xml:space="preserve">Section 50 </w:t>
            </w:r>
          </w:p>
        </w:tc>
        <w:tc>
          <w:tcPr>
            <w:tcW w:w="4559" w:type="dxa"/>
          </w:tcPr>
          <w:p w:rsidR="004D295E" w:rsidRPr="00312519" w:rsidRDefault="004D295E" w:rsidP="002B7BCC">
            <w:pPr>
              <w:rPr>
                <w:rFonts w:ascii="Times New Roman" w:hAnsi="Times New Roman" w:cs="Times New Roman"/>
                <w:b/>
              </w:rPr>
            </w:pPr>
            <w:r w:rsidRPr="00312519">
              <w:rPr>
                <w:rFonts w:ascii="Times New Roman" w:hAnsi="Times New Roman" w:cs="Times New Roman"/>
                <w:b/>
              </w:rPr>
              <w:t>Restrictions on ownership of financial institution and investments by financial institutions</w:t>
            </w:r>
          </w:p>
          <w:p w:rsidR="00FE2AED" w:rsidRPr="00312519" w:rsidRDefault="00FE2AED" w:rsidP="002B7BCC">
            <w:pPr>
              <w:rPr>
                <w:rFonts w:ascii="Times New Roman" w:hAnsi="Times New Roman" w:cs="Times New Roman"/>
              </w:rPr>
            </w:pPr>
            <w:r w:rsidRPr="00312519">
              <w:rPr>
                <w:rFonts w:ascii="Times New Roman" w:hAnsi="Times New Roman" w:cs="Times New Roman"/>
              </w:rPr>
              <w:t>No person shall hold more than the following percentage of interest in shares of a financial institution:</w:t>
            </w:r>
          </w:p>
          <w:p w:rsidR="00FE2AED" w:rsidRPr="00312519" w:rsidRDefault="00FE2AED" w:rsidP="002B7BCC">
            <w:pPr>
              <w:rPr>
                <w:rFonts w:ascii="Times New Roman" w:hAnsi="Times New Roman" w:cs="Times New Roman"/>
              </w:rPr>
            </w:pPr>
            <w:r w:rsidRPr="00312519">
              <w:rPr>
                <w:rFonts w:ascii="Times New Roman" w:hAnsi="Times New Roman" w:cs="Times New Roman"/>
              </w:rPr>
              <w:t>(a) In case of an individual, 20 percent,</w:t>
            </w:r>
          </w:p>
          <w:p w:rsidR="00FE2AED" w:rsidRPr="00312519" w:rsidRDefault="00FE2AED" w:rsidP="002B7BCC">
            <w:pPr>
              <w:rPr>
                <w:rFonts w:ascii="Times New Roman" w:hAnsi="Times New Roman" w:cs="Times New Roman"/>
              </w:rPr>
            </w:pPr>
            <w:r w:rsidRPr="00312519">
              <w:rPr>
                <w:rFonts w:ascii="Times New Roman" w:hAnsi="Times New Roman" w:cs="Times New Roman"/>
              </w:rPr>
              <w:t>(b) In the case of a company not being a financial institution, 30 percent,</w:t>
            </w:r>
          </w:p>
          <w:p w:rsidR="00FE2AED" w:rsidRPr="00312519" w:rsidRDefault="00FE2AED" w:rsidP="002B7BCC">
            <w:pPr>
              <w:rPr>
                <w:rFonts w:ascii="Times New Roman" w:hAnsi="Times New Roman" w:cs="Times New Roman"/>
              </w:rPr>
            </w:pPr>
            <w:r w:rsidRPr="00312519">
              <w:rPr>
                <w:rFonts w:ascii="Times New Roman" w:hAnsi="Times New Roman" w:cs="Times New Roman"/>
              </w:rPr>
              <w:t>(c) In the case of a company being a financial institution, as per the limit provided under section 56 below, and</w:t>
            </w:r>
          </w:p>
          <w:p w:rsidR="00FE2AED" w:rsidRPr="00312519" w:rsidRDefault="00FE2AED" w:rsidP="002B7BCC">
            <w:pPr>
              <w:rPr>
                <w:rFonts w:ascii="Times New Roman" w:hAnsi="Times New Roman" w:cs="Times New Roman"/>
              </w:rPr>
            </w:pPr>
            <w:r w:rsidRPr="00312519">
              <w:rPr>
                <w:rFonts w:ascii="Times New Roman" w:hAnsi="Times New Roman" w:cs="Times New Roman"/>
              </w:rPr>
              <w:t>(d) In case of a foreign financial institution, as per the RMA regulations in line with the foreign direct investment policy.</w:t>
            </w:r>
          </w:p>
          <w:p w:rsidR="00FE2AED" w:rsidRPr="00312519" w:rsidRDefault="00FE2AED" w:rsidP="002B7BCC">
            <w:pPr>
              <w:rPr>
                <w:rFonts w:ascii="Times New Roman" w:hAnsi="Times New Roman" w:cs="Times New Roman"/>
              </w:rPr>
            </w:pPr>
          </w:p>
        </w:tc>
        <w:tc>
          <w:tcPr>
            <w:tcW w:w="3188" w:type="dxa"/>
          </w:tcPr>
          <w:p w:rsidR="004D295E" w:rsidRDefault="004D295E" w:rsidP="002B7BCC">
            <w:pPr>
              <w:rPr>
                <w:rFonts w:ascii="Times New Roman" w:hAnsi="Times New Roman" w:cs="Times New Roman"/>
                <w:i/>
              </w:rPr>
            </w:pPr>
            <w:r w:rsidRPr="00312519">
              <w:rPr>
                <w:rFonts w:ascii="Times New Roman" w:hAnsi="Times New Roman" w:cs="Times New Roman"/>
              </w:rPr>
              <w:t xml:space="preserve"> </w:t>
            </w:r>
            <w:r w:rsidRPr="0082162B">
              <w:rPr>
                <w:rFonts w:ascii="Times New Roman" w:hAnsi="Times New Roman" w:cs="Times New Roman"/>
                <w:i/>
              </w:rPr>
              <w:t>(a) Authority shall impose a fine of .025% of minimum paid up capital.</w:t>
            </w:r>
          </w:p>
          <w:p w:rsidR="0082162B" w:rsidRPr="0082162B" w:rsidRDefault="0082162B" w:rsidP="002B7BCC">
            <w:pPr>
              <w:rPr>
                <w:rFonts w:ascii="Times New Roman" w:hAnsi="Times New Roman" w:cs="Times New Roman"/>
                <w:i/>
              </w:rPr>
            </w:pPr>
          </w:p>
          <w:p w:rsidR="004D295E" w:rsidRDefault="004D295E" w:rsidP="002B7BCC">
            <w:pPr>
              <w:rPr>
                <w:rFonts w:ascii="Times New Roman" w:hAnsi="Times New Roman" w:cs="Times New Roman"/>
                <w:i/>
              </w:rPr>
            </w:pPr>
            <w:r w:rsidRPr="0082162B">
              <w:rPr>
                <w:rFonts w:ascii="Times New Roman" w:hAnsi="Times New Roman" w:cs="Times New Roman"/>
                <w:i/>
              </w:rPr>
              <w:t xml:space="preserve">(b) The FI’s shall be given a grace period of 90 days for compliance. </w:t>
            </w:r>
          </w:p>
          <w:p w:rsidR="0082162B" w:rsidRPr="0082162B" w:rsidRDefault="0082162B" w:rsidP="002B7BCC">
            <w:pPr>
              <w:rPr>
                <w:rFonts w:ascii="Times New Roman" w:hAnsi="Times New Roman" w:cs="Times New Roman"/>
                <w:i/>
              </w:rPr>
            </w:pPr>
          </w:p>
          <w:p w:rsidR="004D295E" w:rsidRPr="0082162B" w:rsidRDefault="004D295E" w:rsidP="002B7BCC">
            <w:pPr>
              <w:rPr>
                <w:rFonts w:ascii="Times New Roman" w:hAnsi="Times New Roman" w:cs="Times New Roman"/>
                <w:i/>
              </w:rPr>
            </w:pPr>
            <w:r w:rsidRPr="0082162B">
              <w:rPr>
                <w:rFonts w:ascii="Times New Roman" w:hAnsi="Times New Roman" w:cs="Times New Roman"/>
                <w:i/>
              </w:rPr>
              <w:t>(c)Thereafter any non compliance after the grace period shall be imposed a fine of Nu. 10,000 per day.</w:t>
            </w:r>
          </w:p>
          <w:p w:rsidR="004D295E" w:rsidRPr="00312519" w:rsidRDefault="004D295E" w:rsidP="002B7BCC">
            <w:pPr>
              <w:rPr>
                <w:rFonts w:ascii="Times New Roman" w:hAnsi="Times New Roman" w:cs="Times New Roman"/>
                <w:color w:val="0070C0"/>
              </w:rPr>
            </w:pPr>
          </w:p>
        </w:tc>
      </w:tr>
      <w:tr w:rsidR="004D295E" w:rsidRPr="00312519" w:rsidTr="001179EC">
        <w:tc>
          <w:tcPr>
            <w:tcW w:w="1829" w:type="dxa"/>
          </w:tcPr>
          <w:p w:rsidR="004D295E" w:rsidRPr="00312519" w:rsidRDefault="004D295E" w:rsidP="002B7BCC">
            <w:pPr>
              <w:rPr>
                <w:rFonts w:ascii="Times New Roman" w:hAnsi="Times New Roman" w:cs="Times New Roman"/>
              </w:rPr>
            </w:pPr>
            <w:r w:rsidRPr="00312519">
              <w:rPr>
                <w:rFonts w:ascii="Times New Roman" w:hAnsi="Times New Roman" w:cs="Times New Roman"/>
              </w:rPr>
              <w:t>Section 62</w:t>
            </w:r>
          </w:p>
        </w:tc>
        <w:tc>
          <w:tcPr>
            <w:tcW w:w="4559" w:type="dxa"/>
          </w:tcPr>
          <w:p w:rsidR="004D295E" w:rsidRPr="00312519" w:rsidRDefault="004D295E" w:rsidP="002B7BCC">
            <w:pPr>
              <w:rPr>
                <w:rFonts w:ascii="Times New Roman" w:hAnsi="Times New Roman" w:cs="Times New Roman"/>
                <w:b/>
              </w:rPr>
            </w:pPr>
            <w:r w:rsidRPr="00312519">
              <w:rPr>
                <w:rFonts w:ascii="Times New Roman" w:hAnsi="Times New Roman" w:cs="Times New Roman"/>
                <w:b/>
              </w:rPr>
              <w:t>Audit Commi</w:t>
            </w:r>
            <w:r w:rsidR="002A6A18" w:rsidRPr="00312519">
              <w:rPr>
                <w:rFonts w:ascii="Times New Roman" w:hAnsi="Times New Roman" w:cs="Times New Roman"/>
                <w:b/>
              </w:rPr>
              <w:t xml:space="preserve">ttee, Risk management function </w:t>
            </w:r>
            <w:r w:rsidRPr="00312519">
              <w:rPr>
                <w:rFonts w:ascii="Times New Roman" w:hAnsi="Times New Roman" w:cs="Times New Roman"/>
                <w:b/>
              </w:rPr>
              <w:t xml:space="preserve">and </w:t>
            </w:r>
            <w:r w:rsidR="007B5CE6" w:rsidRPr="00312519">
              <w:rPr>
                <w:rFonts w:ascii="Times New Roman" w:hAnsi="Times New Roman" w:cs="Times New Roman"/>
                <w:b/>
              </w:rPr>
              <w:t>corporate</w:t>
            </w:r>
            <w:r w:rsidRPr="00312519">
              <w:rPr>
                <w:rFonts w:ascii="Times New Roman" w:hAnsi="Times New Roman" w:cs="Times New Roman"/>
                <w:b/>
              </w:rPr>
              <w:t xml:space="preserve"> governance</w:t>
            </w:r>
          </w:p>
          <w:p w:rsidR="004D295E" w:rsidRPr="00312519" w:rsidRDefault="004D295E" w:rsidP="002B7BCC">
            <w:pPr>
              <w:rPr>
                <w:rFonts w:ascii="Times New Roman" w:hAnsi="Times New Roman" w:cs="Times New Roman"/>
              </w:rPr>
            </w:pPr>
          </w:p>
          <w:p w:rsidR="004D295E" w:rsidRPr="00312519" w:rsidRDefault="004D295E" w:rsidP="002B7BCC">
            <w:pPr>
              <w:rPr>
                <w:rFonts w:ascii="Times New Roman" w:hAnsi="Times New Roman" w:cs="Times New Roman"/>
              </w:rPr>
            </w:pPr>
            <w:r w:rsidRPr="00312519">
              <w:rPr>
                <w:rFonts w:ascii="Times New Roman" w:hAnsi="Times New Roman" w:cs="Times New Roman"/>
              </w:rPr>
              <w:t>Each financial institution shall have an audit committee and shall also maintain an internal audit and risk management function of a size and capability appropriate to its business or as specified in regulations adopted by the Authority.</w:t>
            </w:r>
          </w:p>
          <w:p w:rsidR="004D295E" w:rsidRPr="00312519" w:rsidRDefault="004D295E" w:rsidP="002B7BCC">
            <w:pPr>
              <w:rPr>
                <w:rFonts w:ascii="Times New Roman" w:hAnsi="Times New Roman" w:cs="Times New Roman"/>
              </w:rPr>
            </w:pPr>
          </w:p>
        </w:tc>
        <w:tc>
          <w:tcPr>
            <w:tcW w:w="3188" w:type="dxa"/>
          </w:tcPr>
          <w:p w:rsidR="004D295E" w:rsidRDefault="004D295E" w:rsidP="002B7BCC">
            <w:pPr>
              <w:rPr>
                <w:rFonts w:ascii="Times New Roman" w:hAnsi="Times New Roman" w:cs="Times New Roman"/>
                <w:i/>
                <w:color w:val="000000" w:themeColor="text1"/>
              </w:rPr>
            </w:pPr>
            <w:r w:rsidRPr="0082162B">
              <w:rPr>
                <w:rFonts w:ascii="Times New Roman" w:hAnsi="Times New Roman" w:cs="Times New Roman"/>
                <w:i/>
                <w:color w:val="000000" w:themeColor="text1"/>
              </w:rPr>
              <w:t>(a) Authority shall impose a fine of .025% of minimum paid up capital.</w:t>
            </w:r>
          </w:p>
          <w:p w:rsidR="0082162B" w:rsidRPr="0082162B" w:rsidRDefault="0082162B" w:rsidP="002B7BCC">
            <w:pPr>
              <w:rPr>
                <w:rFonts w:ascii="Times New Roman" w:hAnsi="Times New Roman" w:cs="Times New Roman"/>
                <w:i/>
                <w:color w:val="000000" w:themeColor="text1"/>
              </w:rPr>
            </w:pPr>
          </w:p>
          <w:p w:rsidR="004D295E" w:rsidRDefault="004D295E" w:rsidP="002B7BCC">
            <w:pPr>
              <w:rPr>
                <w:rFonts w:ascii="Times New Roman" w:hAnsi="Times New Roman" w:cs="Times New Roman"/>
                <w:i/>
                <w:color w:val="000000" w:themeColor="text1"/>
              </w:rPr>
            </w:pPr>
            <w:r w:rsidRPr="0082162B">
              <w:rPr>
                <w:rFonts w:ascii="Times New Roman" w:hAnsi="Times New Roman" w:cs="Times New Roman"/>
                <w:i/>
                <w:color w:val="000000" w:themeColor="text1"/>
              </w:rPr>
              <w:t xml:space="preserve">(b) The FI’s shall be given a grace period of 90 days for compliance. </w:t>
            </w:r>
          </w:p>
          <w:p w:rsidR="0082162B" w:rsidRPr="0082162B" w:rsidRDefault="0082162B" w:rsidP="002B7BCC">
            <w:pPr>
              <w:rPr>
                <w:rFonts w:ascii="Times New Roman" w:hAnsi="Times New Roman" w:cs="Times New Roman"/>
                <w:i/>
                <w:color w:val="000000" w:themeColor="text1"/>
              </w:rPr>
            </w:pPr>
          </w:p>
          <w:p w:rsidR="004D295E" w:rsidRPr="0082162B" w:rsidRDefault="004D295E" w:rsidP="002B7BCC">
            <w:pPr>
              <w:rPr>
                <w:rFonts w:ascii="Times New Roman" w:hAnsi="Times New Roman" w:cs="Times New Roman"/>
                <w:i/>
                <w:color w:val="000000" w:themeColor="text1"/>
              </w:rPr>
            </w:pPr>
            <w:r w:rsidRPr="0082162B">
              <w:rPr>
                <w:rFonts w:ascii="Times New Roman" w:hAnsi="Times New Roman" w:cs="Times New Roman"/>
                <w:i/>
                <w:color w:val="000000" w:themeColor="text1"/>
              </w:rPr>
              <w:t>(c)Thereafter any non compliance after the grace</w:t>
            </w:r>
            <w:r w:rsidRPr="0082162B">
              <w:rPr>
                <w:rFonts w:ascii="Times New Roman" w:hAnsi="Times New Roman" w:cs="Times New Roman"/>
                <w:i/>
              </w:rPr>
              <w:t xml:space="preserve"> </w:t>
            </w:r>
            <w:r w:rsidRPr="0082162B">
              <w:rPr>
                <w:rFonts w:ascii="Times New Roman" w:hAnsi="Times New Roman" w:cs="Times New Roman"/>
                <w:i/>
                <w:color w:val="000000" w:themeColor="text1"/>
              </w:rPr>
              <w:t>period shall be imposed a fine of Nu. 10,000 per day.</w:t>
            </w:r>
          </w:p>
          <w:p w:rsidR="004D295E" w:rsidRPr="00312519" w:rsidRDefault="004D295E" w:rsidP="002B7BCC">
            <w:pPr>
              <w:rPr>
                <w:rFonts w:ascii="Times New Roman" w:hAnsi="Times New Roman" w:cs="Times New Roman"/>
                <w:color w:val="000000" w:themeColor="text1"/>
              </w:rPr>
            </w:pPr>
          </w:p>
        </w:tc>
      </w:tr>
      <w:tr w:rsidR="004D295E" w:rsidRPr="00312519" w:rsidTr="001179EC">
        <w:tc>
          <w:tcPr>
            <w:tcW w:w="1829" w:type="dxa"/>
          </w:tcPr>
          <w:p w:rsidR="004D295E" w:rsidRPr="00312519" w:rsidRDefault="004D295E" w:rsidP="002B7BCC">
            <w:pPr>
              <w:rPr>
                <w:rFonts w:ascii="Times New Roman" w:hAnsi="Times New Roman" w:cs="Times New Roman"/>
              </w:rPr>
            </w:pPr>
            <w:r w:rsidRPr="00312519">
              <w:rPr>
                <w:rFonts w:ascii="Times New Roman" w:hAnsi="Times New Roman" w:cs="Times New Roman"/>
              </w:rPr>
              <w:lastRenderedPageBreak/>
              <w:t>Section 63</w:t>
            </w:r>
          </w:p>
          <w:p w:rsidR="004D295E" w:rsidRPr="00312519" w:rsidRDefault="004D295E" w:rsidP="002B7BCC">
            <w:pPr>
              <w:rPr>
                <w:rFonts w:ascii="Times New Roman" w:hAnsi="Times New Roman" w:cs="Times New Roman"/>
              </w:rPr>
            </w:pPr>
          </w:p>
        </w:tc>
        <w:tc>
          <w:tcPr>
            <w:tcW w:w="4559" w:type="dxa"/>
          </w:tcPr>
          <w:p w:rsidR="004D295E" w:rsidRPr="00312519" w:rsidRDefault="002A6A18" w:rsidP="002B7BCC">
            <w:pPr>
              <w:rPr>
                <w:rFonts w:ascii="Times New Roman" w:hAnsi="Times New Roman" w:cs="Times New Roman"/>
                <w:b/>
              </w:rPr>
            </w:pPr>
            <w:r w:rsidRPr="00312519">
              <w:rPr>
                <w:rFonts w:ascii="Times New Roman" w:hAnsi="Times New Roman" w:cs="Times New Roman"/>
                <w:b/>
              </w:rPr>
              <w:t>Board of Directors</w:t>
            </w:r>
            <w:r w:rsidR="004D295E" w:rsidRPr="00312519">
              <w:rPr>
                <w:rFonts w:ascii="Times New Roman" w:hAnsi="Times New Roman" w:cs="Times New Roman"/>
                <w:b/>
              </w:rPr>
              <w:t>&amp; Independent directors</w:t>
            </w:r>
          </w:p>
          <w:p w:rsidR="004D295E" w:rsidRPr="00312519" w:rsidRDefault="004D295E" w:rsidP="002B7BCC">
            <w:pPr>
              <w:rPr>
                <w:rFonts w:ascii="Times New Roman" w:hAnsi="Times New Roman" w:cs="Times New Roman"/>
              </w:rPr>
            </w:pPr>
          </w:p>
          <w:p w:rsidR="004D295E" w:rsidRPr="00312519" w:rsidRDefault="004D295E" w:rsidP="002B7BCC">
            <w:pPr>
              <w:rPr>
                <w:rFonts w:ascii="Times New Roman" w:hAnsi="Times New Roman" w:cs="Times New Roman"/>
              </w:rPr>
            </w:pPr>
            <w:r w:rsidRPr="00312519">
              <w:rPr>
                <w:rFonts w:ascii="Times New Roman" w:hAnsi="Times New Roman" w:cs="Times New Roman"/>
              </w:rPr>
              <w:t>d) Every financial institution shall have Board of Directors comprising of not more than 7 directors including the chairman.</w:t>
            </w:r>
          </w:p>
          <w:p w:rsidR="004D295E" w:rsidRPr="00312519" w:rsidRDefault="004D295E" w:rsidP="002B7BCC">
            <w:pPr>
              <w:rPr>
                <w:rFonts w:ascii="Times New Roman" w:hAnsi="Times New Roman" w:cs="Times New Roman"/>
              </w:rPr>
            </w:pPr>
            <w:r w:rsidRPr="00312519">
              <w:rPr>
                <w:rFonts w:ascii="Times New Roman" w:hAnsi="Times New Roman" w:cs="Times New Roman"/>
              </w:rPr>
              <w:t>e) Two Independent Directors.</w:t>
            </w:r>
          </w:p>
        </w:tc>
        <w:tc>
          <w:tcPr>
            <w:tcW w:w="3188" w:type="dxa"/>
          </w:tcPr>
          <w:p w:rsidR="004D295E" w:rsidRDefault="004D295E" w:rsidP="002B7BCC">
            <w:pPr>
              <w:rPr>
                <w:rFonts w:ascii="Times New Roman" w:hAnsi="Times New Roman" w:cs="Times New Roman"/>
                <w:i/>
              </w:rPr>
            </w:pPr>
            <w:r w:rsidRPr="00312519">
              <w:rPr>
                <w:rFonts w:ascii="Times New Roman" w:hAnsi="Times New Roman" w:cs="Times New Roman"/>
              </w:rPr>
              <w:t xml:space="preserve"> </w:t>
            </w:r>
            <w:r w:rsidRPr="00312519">
              <w:rPr>
                <w:rFonts w:ascii="Times New Roman" w:hAnsi="Times New Roman" w:cs="Times New Roman"/>
                <w:i/>
              </w:rPr>
              <w:t>(a) Authority shall impose a fine of .025% of minimum paid up capital.</w:t>
            </w:r>
          </w:p>
          <w:p w:rsidR="0082162B" w:rsidRPr="00312519" w:rsidRDefault="0082162B" w:rsidP="002B7BCC">
            <w:pPr>
              <w:rPr>
                <w:rFonts w:ascii="Times New Roman" w:hAnsi="Times New Roman" w:cs="Times New Roman"/>
                <w:i/>
              </w:rPr>
            </w:pPr>
          </w:p>
          <w:p w:rsidR="004D295E" w:rsidRDefault="004D295E" w:rsidP="002B7BCC">
            <w:pPr>
              <w:rPr>
                <w:rFonts w:ascii="Times New Roman" w:hAnsi="Times New Roman" w:cs="Times New Roman"/>
                <w:i/>
              </w:rPr>
            </w:pPr>
            <w:r w:rsidRPr="00312519">
              <w:rPr>
                <w:rFonts w:ascii="Times New Roman" w:hAnsi="Times New Roman" w:cs="Times New Roman"/>
                <w:i/>
              </w:rPr>
              <w:t xml:space="preserve">(b) The FI’s shall be given a grace period of 90 days for compliance. </w:t>
            </w:r>
          </w:p>
          <w:p w:rsidR="0082162B" w:rsidRPr="00312519" w:rsidRDefault="0082162B" w:rsidP="002B7BCC">
            <w:pPr>
              <w:rPr>
                <w:rFonts w:ascii="Times New Roman" w:hAnsi="Times New Roman" w:cs="Times New Roman"/>
                <w:i/>
              </w:rPr>
            </w:pPr>
          </w:p>
          <w:p w:rsidR="004D295E" w:rsidRPr="00312519" w:rsidRDefault="004D295E" w:rsidP="002B7BCC">
            <w:pPr>
              <w:rPr>
                <w:rFonts w:ascii="Times New Roman" w:hAnsi="Times New Roman" w:cs="Times New Roman"/>
                <w:i/>
              </w:rPr>
            </w:pPr>
            <w:r w:rsidRPr="00312519">
              <w:rPr>
                <w:rFonts w:ascii="Times New Roman" w:hAnsi="Times New Roman" w:cs="Times New Roman"/>
                <w:i/>
              </w:rPr>
              <w:t>(c) Thereafter any non compliance after the grace period shall be imposed a fine of Nu. 10,000 per day.</w:t>
            </w:r>
          </w:p>
          <w:p w:rsidR="004D295E" w:rsidRPr="00312519" w:rsidRDefault="004D295E" w:rsidP="002B7BCC">
            <w:pPr>
              <w:rPr>
                <w:rFonts w:ascii="Times New Roman" w:hAnsi="Times New Roman" w:cs="Times New Roman"/>
              </w:rPr>
            </w:pPr>
          </w:p>
        </w:tc>
      </w:tr>
      <w:tr w:rsidR="004D295E" w:rsidRPr="00312519" w:rsidTr="001179EC">
        <w:tc>
          <w:tcPr>
            <w:tcW w:w="1829" w:type="dxa"/>
          </w:tcPr>
          <w:p w:rsidR="004D295E" w:rsidRPr="00312519" w:rsidRDefault="004D295E" w:rsidP="002B7BCC">
            <w:pPr>
              <w:rPr>
                <w:rFonts w:ascii="Times New Roman" w:hAnsi="Times New Roman" w:cs="Times New Roman"/>
              </w:rPr>
            </w:pPr>
            <w:r w:rsidRPr="00312519">
              <w:rPr>
                <w:rFonts w:ascii="Times New Roman" w:hAnsi="Times New Roman" w:cs="Times New Roman"/>
              </w:rPr>
              <w:t>Section 92</w:t>
            </w:r>
          </w:p>
        </w:tc>
        <w:tc>
          <w:tcPr>
            <w:tcW w:w="4559" w:type="dxa"/>
          </w:tcPr>
          <w:p w:rsidR="004D295E" w:rsidRPr="00312519" w:rsidRDefault="004D295E" w:rsidP="002B7BCC">
            <w:pPr>
              <w:rPr>
                <w:rFonts w:ascii="Times New Roman" w:hAnsi="Times New Roman" w:cs="Times New Roman"/>
                <w:b/>
              </w:rPr>
            </w:pPr>
            <w:r w:rsidRPr="00312519">
              <w:rPr>
                <w:rFonts w:ascii="Times New Roman" w:hAnsi="Times New Roman" w:cs="Times New Roman"/>
                <w:b/>
              </w:rPr>
              <w:t>Disaster Recovery Plan &amp; Business Continuity Plan</w:t>
            </w:r>
          </w:p>
          <w:p w:rsidR="00B64DEB" w:rsidRPr="00312519" w:rsidRDefault="00B64DEB" w:rsidP="002B7BCC">
            <w:pPr>
              <w:rPr>
                <w:rFonts w:ascii="Times New Roman" w:hAnsi="Times New Roman" w:cs="Times New Roman"/>
              </w:rPr>
            </w:pPr>
          </w:p>
          <w:p w:rsidR="004D295E" w:rsidRPr="00312519" w:rsidRDefault="004D295E" w:rsidP="002B7BCC">
            <w:pPr>
              <w:rPr>
                <w:rFonts w:ascii="Times New Roman" w:hAnsi="Times New Roman" w:cs="Times New Roman"/>
              </w:rPr>
            </w:pPr>
            <w:r w:rsidRPr="00312519">
              <w:rPr>
                <w:rFonts w:ascii="Times New Roman" w:hAnsi="Times New Roman" w:cs="Times New Roman"/>
              </w:rPr>
              <w:t>b) Each financial institution shall maintain and submit to the Authority an adequate and appropriate Disaster Recovery Plan and Business Continuity Plan indicating its procedures to assure the preservation of its records and provide for the continuation of Section 10.1 its operations in emergency circumstances.</w:t>
            </w:r>
          </w:p>
        </w:tc>
        <w:tc>
          <w:tcPr>
            <w:tcW w:w="3188" w:type="dxa"/>
          </w:tcPr>
          <w:p w:rsidR="004D295E" w:rsidRDefault="004D295E" w:rsidP="002B7BCC">
            <w:pPr>
              <w:rPr>
                <w:rFonts w:ascii="Times New Roman" w:hAnsi="Times New Roman" w:cs="Times New Roman"/>
                <w:i/>
                <w:color w:val="000000" w:themeColor="text1"/>
              </w:rPr>
            </w:pPr>
            <w:r w:rsidRPr="0082162B">
              <w:rPr>
                <w:rFonts w:ascii="Times New Roman" w:hAnsi="Times New Roman" w:cs="Times New Roman"/>
                <w:i/>
                <w:color w:val="000000" w:themeColor="text1"/>
              </w:rPr>
              <w:t xml:space="preserve">(a) The FI’s shall be given a grace period of 180 days for compliance. </w:t>
            </w:r>
          </w:p>
          <w:p w:rsidR="0082162B" w:rsidRPr="0082162B" w:rsidRDefault="0082162B" w:rsidP="002B7BCC">
            <w:pPr>
              <w:rPr>
                <w:rFonts w:ascii="Times New Roman" w:hAnsi="Times New Roman" w:cs="Times New Roman"/>
                <w:i/>
                <w:color w:val="000000" w:themeColor="text1"/>
              </w:rPr>
            </w:pPr>
          </w:p>
          <w:p w:rsidR="004D295E" w:rsidRPr="00312519" w:rsidRDefault="004D295E" w:rsidP="002B7BCC">
            <w:pPr>
              <w:rPr>
                <w:rFonts w:ascii="Times New Roman" w:hAnsi="Times New Roman" w:cs="Times New Roman"/>
                <w:color w:val="000000" w:themeColor="text1"/>
              </w:rPr>
            </w:pPr>
            <w:r w:rsidRPr="0082162B">
              <w:rPr>
                <w:rFonts w:ascii="Times New Roman" w:hAnsi="Times New Roman" w:cs="Times New Roman"/>
                <w:i/>
                <w:color w:val="000000" w:themeColor="text1"/>
              </w:rPr>
              <w:t>(b) Thereafter any non compliance after the grace period shall be imposed a fine of Nu. 10,000 per day.</w:t>
            </w:r>
          </w:p>
        </w:tc>
      </w:tr>
      <w:tr w:rsidR="004D295E" w:rsidRPr="00312519" w:rsidTr="001179EC">
        <w:tc>
          <w:tcPr>
            <w:tcW w:w="1829" w:type="dxa"/>
          </w:tcPr>
          <w:p w:rsidR="004D295E" w:rsidRPr="00312519" w:rsidRDefault="004D295E" w:rsidP="002B7BCC">
            <w:pPr>
              <w:rPr>
                <w:rFonts w:ascii="Times New Roman" w:hAnsi="Times New Roman" w:cs="Times New Roman"/>
              </w:rPr>
            </w:pPr>
            <w:r w:rsidRPr="00312519">
              <w:rPr>
                <w:rFonts w:ascii="Times New Roman" w:hAnsi="Times New Roman" w:cs="Times New Roman"/>
              </w:rPr>
              <w:t>Section 138</w:t>
            </w:r>
          </w:p>
        </w:tc>
        <w:tc>
          <w:tcPr>
            <w:tcW w:w="4559" w:type="dxa"/>
          </w:tcPr>
          <w:p w:rsidR="004D295E" w:rsidRPr="00312519" w:rsidRDefault="004D295E" w:rsidP="002B7BCC">
            <w:pPr>
              <w:rPr>
                <w:rFonts w:ascii="Times New Roman" w:hAnsi="Times New Roman" w:cs="Times New Roman"/>
                <w:b/>
              </w:rPr>
            </w:pPr>
            <w:r w:rsidRPr="00312519">
              <w:rPr>
                <w:rFonts w:ascii="Times New Roman" w:hAnsi="Times New Roman" w:cs="Times New Roman"/>
                <w:b/>
              </w:rPr>
              <w:t>Penalties for misinformation</w:t>
            </w:r>
          </w:p>
          <w:p w:rsidR="00B64DEB" w:rsidRPr="00312519" w:rsidRDefault="00B64DEB" w:rsidP="002B7BCC">
            <w:pPr>
              <w:rPr>
                <w:rFonts w:ascii="Times New Roman" w:hAnsi="Times New Roman" w:cs="Times New Roman"/>
              </w:rPr>
            </w:pPr>
          </w:p>
          <w:p w:rsidR="004D295E" w:rsidRPr="00312519" w:rsidRDefault="004D295E" w:rsidP="002B7BCC">
            <w:pPr>
              <w:rPr>
                <w:rFonts w:ascii="Times New Roman" w:hAnsi="Times New Roman" w:cs="Times New Roman"/>
              </w:rPr>
            </w:pPr>
            <w:r w:rsidRPr="00312519">
              <w:rPr>
                <w:rFonts w:ascii="Times New Roman" w:hAnsi="Times New Roman" w:cs="Times New Roman"/>
              </w:rPr>
              <w:t xml:space="preserve"> Any person who knowingly provides the Authority or any other person with information which, in a material particular, is false, misleading or incomplete in purported compliance with a requirement imposed by or under this Act, or otherwise in circumstances in which the person</w:t>
            </w:r>
          </w:p>
          <w:p w:rsidR="004D295E" w:rsidRPr="00312519" w:rsidRDefault="004D295E" w:rsidP="002B7BCC">
            <w:pPr>
              <w:rPr>
                <w:rFonts w:ascii="Times New Roman" w:hAnsi="Times New Roman" w:cs="Times New Roman"/>
              </w:rPr>
            </w:pPr>
            <w:r w:rsidRPr="00312519">
              <w:rPr>
                <w:rFonts w:ascii="Times New Roman" w:hAnsi="Times New Roman" w:cs="Times New Roman"/>
              </w:rPr>
              <w:t>providing the information intends, or could be reasonably be expected to know, that the information would be used by the Authority for the purpose of exercising its functions under this Act, commits an offence and is liable to an appropriate fine specified by the Authority in the regulations issued by the Authority.</w:t>
            </w:r>
          </w:p>
          <w:p w:rsidR="004D295E" w:rsidRPr="00312519" w:rsidRDefault="004D295E" w:rsidP="002B7BCC">
            <w:pPr>
              <w:rPr>
                <w:rFonts w:ascii="Times New Roman" w:hAnsi="Times New Roman" w:cs="Times New Roman"/>
              </w:rPr>
            </w:pPr>
          </w:p>
        </w:tc>
        <w:tc>
          <w:tcPr>
            <w:tcW w:w="3188" w:type="dxa"/>
          </w:tcPr>
          <w:p w:rsidR="004D295E" w:rsidRPr="0082162B" w:rsidRDefault="004D295E" w:rsidP="002B7BCC">
            <w:pPr>
              <w:rPr>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Pr="0082162B">
              <w:rPr>
                <w:rFonts w:ascii="Times New Roman" w:hAnsi="Times New Roman" w:cs="Times New Roman"/>
                <w:i/>
                <w:color w:val="000000" w:themeColor="text1"/>
              </w:rPr>
              <w:t>(a) Authority shall impose a fine of .025% of minimum paid up capital.</w:t>
            </w:r>
          </w:p>
          <w:p w:rsidR="004D295E" w:rsidRPr="00312519" w:rsidRDefault="004D295E" w:rsidP="002B7BCC">
            <w:pPr>
              <w:rPr>
                <w:rFonts w:ascii="Times New Roman" w:hAnsi="Times New Roman" w:cs="Times New Roman"/>
                <w:color w:val="000000" w:themeColor="text1"/>
              </w:rPr>
            </w:pPr>
          </w:p>
        </w:tc>
      </w:tr>
      <w:tr w:rsidR="004D295E" w:rsidRPr="00312519" w:rsidTr="001179EC">
        <w:tc>
          <w:tcPr>
            <w:tcW w:w="1829" w:type="dxa"/>
          </w:tcPr>
          <w:p w:rsidR="004D295E" w:rsidRPr="00312519" w:rsidRDefault="004D295E" w:rsidP="002B7BCC">
            <w:pPr>
              <w:rPr>
                <w:rFonts w:ascii="Times New Roman" w:hAnsi="Times New Roman" w:cs="Times New Roman"/>
              </w:rPr>
            </w:pPr>
            <w:r w:rsidRPr="00312519">
              <w:rPr>
                <w:rFonts w:ascii="Times New Roman" w:hAnsi="Times New Roman" w:cs="Times New Roman"/>
              </w:rPr>
              <w:t>Section 247</w:t>
            </w:r>
          </w:p>
        </w:tc>
        <w:tc>
          <w:tcPr>
            <w:tcW w:w="4559" w:type="dxa"/>
          </w:tcPr>
          <w:p w:rsidR="004D295E" w:rsidRPr="00312519" w:rsidRDefault="004D295E" w:rsidP="002B7BCC">
            <w:pPr>
              <w:rPr>
                <w:rFonts w:ascii="Times New Roman" w:hAnsi="Times New Roman" w:cs="Times New Roman"/>
                <w:b/>
              </w:rPr>
            </w:pPr>
            <w:r w:rsidRPr="00312519">
              <w:rPr>
                <w:rFonts w:ascii="Times New Roman" w:hAnsi="Times New Roman" w:cs="Times New Roman"/>
                <w:b/>
              </w:rPr>
              <w:t>Restriction on payment of dividend</w:t>
            </w:r>
          </w:p>
          <w:p w:rsidR="00B64DEB" w:rsidRPr="00312519" w:rsidRDefault="00B64DEB" w:rsidP="002B7BCC">
            <w:pPr>
              <w:rPr>
                <w:rFonts w:ascii="Times New Roman" w:hAnsi="Times New Roman" w:cs="Times New Roman"/>
              </w:rPr>
            </w:pPr>
          </w:p>
          <w:p w:rsidR="004D295E" w:rsidRPr="00312519" w:rsidRDefault="004D295E" w:rsidP="002B7BCC">
            <w:pPr>
              <w:rPr>
                <w:rFonts w:ascii="Times New Roman" w:hAnsi="Times New Roman" w:cs="Times New Roman"/>
              </w:rPr>
            </w:pPr>
            <w:r w:rsidRPr="00312519">
              <w:rPr>
                <w:rFonts w:ascii="Times New Roman" w:hAnsi="Times New Roman" w:cs="Times New Roman"/>
              </w:rPr>
              <w:t>A financial institution shall not pay any dividend on its shares until all its capitalized expenditure (including preliminary expenses, organization expenses, shares</w:t>
            </w:r>
          </w:p>
          <w:p w:rsidR="004D295E" w:rsidRPr="00312519" w:rsidRDefault="004D295E" w:rsidP="002B7BCC">
            <w:pPr>
              <w:rPr>
                <w:rFonts w:ascii="Times New Roman" w:hAnsi="Times New Roman" w:cs="Times New Roman"/>
              </w:rPr>
            </w:pPr>
            <w:proofErr w:type="gramStart"/>
            <w:r w:rsidRPr="00312519">
              <w:rPr>
                <w:rFonts w:ascii="Times New Roman" w:hAnsi="Times New Roman" w:cs="Times New Roman"/>
              </w:rPr>
              <w:t>selling</w:t>
            </w:r>
            <w:proofErr w:type="gramEnd"/>
            <w:r w:rsidRPr="00312519">
              <w:rPr>
                <w:rFonts w:ascii="Times New Roman" w:hAnsi="Times New Roman" w:cs="Times New Roman"/>
              </w:rPr>
              <w:t xml:space="preserve"> commission, brokerage, amount of losses incurred, and any other item of expenditure not represented by tangible assets) has been </w:t>
            </w:r>
            <w:r w:rsidRPr="00312519">
              <w:rPr>
                <w:rFonts w:ascii="Times New Roman" w:hAnsi="Times New Roman" w:cs="Times New Roman"/>
              </w:rPr>
              <w:lastRenderedPageBreak/>
              <w:t>completely written off and the conditions set out in Section 82 has been fulfilled.</w:t>
            </w:r>
          </w:p>
        </w:tc>
        <w:tc>
          <w:tcPr>
            <w:tcW w:w="3188" w:type="dxa"/>
          </w:tcPr>
          <w:p w:rsidR="004D295E" w:rsidRPr="0082162B" w:rsidRDefault="004D295E" w:rsidP="002B7BCC">
            <w:pPr>
              <w:rPr>
                <w:rFonts w:ascii="Times New Roman" w:hAnsi="Times New Roman" w:cs="Times New Roman"/>
                <w:i/>
              </w:rPr>
            </w:pPr>
            <w:r w:rsidRPr="00312519">
              <w:rPr>
                <w:rFonts w:ascii="Times New Roman" w:hAnsi="Times New Roman" w:cs="Times New Roman"/>
              </w:rPr>
              <w:lastRenderedPageBreak/>
              <w:t xml:space="preserve"> </w:t>
            </w:r>
            <w:r w:rsidRPr="0082162B">
              <w:rPr>
                <w:rFonts w:ascii="Times New Roman" w:hAnsi="Times New Roman" w:cs="Times New Roman"/>
                <w:i/>
              </w:rPr>
              <w:t>(a) Authority shall impose a fine of .025% of minimum paid up capital.</w:t>
            </w:r>
          </w:p>
          <w:p w:rsidR="004D295E" w:rsidRPr="00312519" w:rsidRDefault="004D295E" w:rsidP="002B7BCC">
            <w:pPr>
              <w:rPr>
                <w:rFonts w:ascii="Times New Roman" w:hAnsi="Times New Roman" w:cs="Times New Roman"/>
              </w:rPr>
            </w:pPr>
          </w:p>
        </w:tc>
      </w:tr>
      <w:tr w:rsidR="004D295E" w:rsidRPr="00312519" w:rsidTr="001179EC">
        <w:tc>
          <w:tcPr>
            <w:tcW w:w="1829" w:type="dxa"/>
          </w:tcPr>
          <w:p w:rsidR="004D295E" w:rsidRPr="00312519" w:rsidRDefault="004D295E" w:rsidP="002B7BCC">
            <w:pPr>
              <w:rPr>
                <w:rFonts w:ascii="Times New Roman" w:hAnsi="Times New Roman" w:cs="Times New Roman"/>
              </w:rPr>
            </w:pPr>
            <w:r w:rsidRPr="00312519">
              <w:rPr>
                <w:rFonts w:ascii="Times New Roman" w:hAnsi="Times New Roman" w:cs="Times New Roman"/>
              </w:rPr>
              <w:lastRenderedPageBreak/>
              <w:t>Section 248</w:t>
            </w:r>
          </w:p>
        </w:tc>
        <w:tc>
          <w:tcPr>
            <w:tcW w:w="4559" w:type="dxa"/>
          </w:tcPr>
          <w:p w:rsidR="004D295E" w:rsidRPr="00312519" w:rsidRDefault="004D295E" w:rsidP="002B7BCC">
            <w:pPr>
              <w:rPr>
                <w:rFonts w:ascii="Times New Roman" w:hAnsi="Times New Roman" w:cs="Times New Roman"/>
                <w:b/>
              </w:rPr>
            </w:pPr>
            <w:r w:rsidRPr="00312519">
              <w:rPr>
                <w:rFonts w:ascii="Times New Roman" w:hAnsi="Times New Roman" w:cs="Times New Roman"/>
                <w:b/>
              </w:rPr>
              <w:t>Advances against securities</w:t>
            </w:r>
          </w:p>
          <w:p w:rsidR="00B64DEB" w:rsidRPr="00312519" w:rsidRDefault="00B64DEB" w:rsidP="002B7BCC">
            <w:pPr>
              <w:rPr>
                <w:rFonts w:ascii="Times New Roman" w:hAnsi="Times New Roman" w:cs="Times New Roman"/>
              </w:rPr>
            </w:pPr>
          </w:p>
          <w:p w:rsidR="004D295E" w:rsidRPr="00312519" w:rsidRDefault="004D295E" w:rsidP="002B7BCC">
            <w:pPr>
              <w:rPr>
                <w:rFonts w:ascii="Times New Roman" w:hAnsi="Times New Roman" w:cs="Times New Roman"/>
              </w:rPr>
            </w:pPr>
            <w:r w:rsidRPr="00312519">
              <w:rPr>
                <w:rFonts w:ascii="Times New Roman" w:hAnsi="Times New Roman" w:cs="Times New Roman"/>
              </w:rPr>
              <w:t xml:space="preserve"> </w:t>
            </w:r>
            <w:r w:rsidR="00B64DEB" w:rsidRPr="00312519">
              <w:rPr>
                <w:rFonts w:ascii="Times New Roman" w:hAnsi="Times New Roman" w:cs="Times New Roman"/>
              </w:rPr>
              <w:t>A bank</w:t>
            </w:r>
            <w:r w:rsidRPr="00312519">
              <w:rPr>
                <w:rFonts w:ascii="Times New Roman" w:hAnsi="Times New Roman" w:cs="Times New Roman"/>
              </w:rPr>
              <w:t xml:space="preserve"> must not grant credit, give any guarantee or incur any</w:t>
            </w:r>
          </w:p>
          <w:p w:rsidR="004D295E" w:rsidRPr="00312519" w:rsidRDefault="004D295E" w:rsidP="002B7BCC">
            <w:pPr>
              <w:rPr>
                <w:rFonts w:ascii="Times New Roman" w:hAnsi="Times New Roman" w:cs="Times New Roman"/>
              </w:rPr>
            </w:pPr>
            <w:r w:rsidRPr="00312519">
              <w:rPr>
                <w:rFonts w:ascii="Times New Roman" w:hAnsi="Times New Roman" w:cs="Times New Roman"/>
              </w:rPr>
              <w:t>other liability, against the security of:</w:t>
            </w:r>
          </w:p>
          <w:p w:rsidR="004D295E" w:rsidRPr="00312519" w:rsidRDefault="004D295E" w:rsidP="002B7BCC">
            <w:pPr>
              <w:rPr>
                <w:rFonts w:ascii="Times New Roman" w:hAnsi="Times New Roman" w:cs="Times New Roman"/>
              </w:rPr>
            </w:pPr>
            <w:r w:rsidRPr="00312519">
              <w:rPr>
                <w:rFonts w:ascii="Times New Roman" w:hAnsi="Times New Roman" w:cs="Times New Roman"/>
              </w:rPr>
              <w:t>(a) its own shares, the shares of a subsidiary, or the shares of a parent company;</w:t>
            </w:r>
          </w:p>
          <w:p w:rsidR="004D295E" w:rsidRPr="00312519" w:rsidRDefault="004D295E" w:rsidP="002B7BCC">
            <w:pPr>
              <w:rPr>
                <w:rFonts w:ascii="Times New Roman" w:hAnsi="Times New Roman" w:cs="Times New Roman"/>
              </w:rPr>
            </w:pPr>
            <w:r w:rsidRPr="00312519">
              <w:rPr>
                <w:rFonts w:ascii="Times New Roman" w:hAnsi="Times New Roman" w:cs="Times New Roman"/>
              </w:rPr>
              <w:t>or</w:t>
            </w:r>
          </w:p>
          <w:p w:rsidR="004D295E" w:rsidRPr="00312519" w:rsidRDefault="004D295E" w:rsidP="002B7BCC">
            <w:pPr>
              <w:rPr>
                <w:rFonts w:ascii="Times New Roman" w:hAnsi="Times New Roman" w:cs="Times New Roman"/>
              </w:rPr>
            </w:pPr>
            <w:r w:rsidRPr="00312519">
              <w:rPr>
                <w:rFonts w:ascii="Times New Roman" w:hAnsi="Times New Roman" w:cs="Times New Roman"/>
              </w:rPr>
              <w:t xml:space="preserve">(b) </w:t>
            </w:r>
            <w:proofErr w:type="gramStart"/>
            <w:r w:rsidRPr="00312519">
              <w:rPr>
                <w:rFonts w:ascii="Times New Roman" w:hAnsi="Times New Roman" w:cs="Times New Roman"/>
              </w:rPr>
              <w:t>the</w:t>
            </w:r>
            <w:proofErr w:type="gramEnd"/>
            <w:r w:rsidRPr="00312519">
              <w:rPr>
                <w:rFonts w:ascii="Times New Roman" w:hAnsi="Times New Roman" w:cs="Times New Roman"/>
              </w:rPr>
              <w:t xml:space="preserve"> shares of a subsidiary of a parent company.</w:t>
            </w:r>
          </w:p>
        </w:tc>
        <w:tc>
          <w:tcPr>
            <w:tcW w:w="3188" w:type="dxa"/>
          </w:tcPr>
          <w:p w:rsidR="004D295E" w:rsidRDefault="004D295E" w:rsidP="002B7BCC">
            <w:pPr>
              <w:rPr>
                <w:rFonts w:ascii="Times New Roman" w:hAnsi="Times New Roman" w:cs="Times New Roman"/>
                <w:i/>
              </w:rPr>
            </w:pPr>
            <w:r w:rsidRPr="00312519">
              <w:rPr>
                <w:rFonts w:ascii="Times New Roman" w:hAnsi="Times New Roman" w:cs="Times New Roman"/>
              </w:rPr>
              <w:t xml:space="preserve"> </w:t>
            </w:r>
            <w:r w:rsidRPr="0082162B">
              <w:rPr>
                <w:rFonts w:ascii="Times New Roman" w:hAnsi="Times New Roman" w:cs="Times New Roman"/>
                <w:i/>
              </w:rPr>
              <w:t>(a) Authority shall impose a fine of .025% of minimum paid up capital.</w:t>
            </w:r>
          </w:p>
          <w:p w:rsidR="0082162B" w:rsidRPr="0082162B" w:rsidRDefault="0082162B" w:rsidP="002B7BCC">
            <w:pPr>
              <w:rPr>
                <w:rFonts w:ascii="Times New Roman" w:hAnsi="Times New Roman" w:cs="Times New Roman"/>
                <w:i/>
              </w:rPr>
            </w:pPr>
          </w:p>
          <w:p w:rsidR="004D295E" w:rsidRDefault="004D295E" w:rsidP="002B7BCC">
            <w:pPr>
              <w:rPr>
                <w:rFonts w:ascii="Times New Roman" w:hAnsi="Times New Roman" w:cs="Times New Roman"/>
                <w:i/>
              </w:rPr>
            </w:pPr>
            <w:r w:rsidRPr="0082162B">
              <w:rPr>
                <w:rFonts w:ascii="Times New Roman" w:hAnsi="Times New Roman" w:cs="Times New Roman"/>
                <w:i/>
              </w:rPr>
              <w:t xml:space="preserve">(b) The FI’s shall be given a grace period of 90 days for compliance. </w:t>
            </w:r>
          </w:p>
          <w:p w:rsidR="0082162B" w:rsidRPr="0082162B" w:rsidRDefault="0082162B" w:rsidP="002B7BCC">
            <w:pPr>
              <w:rPr>
                <w:rFonts w:ascii="Times New Roman" w:hAnsi="Times New Roman" w:cs="Times New Roman"/>
                <w:i/>
              </w:rPr>
            </w:pPr>
          </w:p>
          <w:p w:rsidR="004D295E" w:rsidRPr="0082162B" w:rsidRDefault="004D295E" w:rsidP="002B7BCC">
            <w:pPr>
              <w:rPr>
                <w:rFonts w:ascii="Times New Roman" w:hAnsi="Times New Roman" w:cs="Times New Roman"/>
                <w:i/>
              </w:rPr>
            </w:pPr>
            <w:r w:rsidRPr="0082162B">
              <w:rPr>
                <w:rFonts w:ascii="Times New Roman" w:hAnsi="Times New Roman" w:cs="Times New Roman"/>
                <w:i/>
              </w:rPr>
              <w:t>(c)Thereafter any non compliance after the grace period shall be imposed a fine of Nu. 10,000 per day.</w:t>
            </w:r>
          </w:p>
          <w:p w:rsidR="004D295E" w:rsidRPr="00312519" w:rsidRDefault="004D295E" w:rsidP="002B7BCC">
            <w:pPr>
              <w:rPr>
                <w:rFonts w:ascii="Times New Roman" w:hAnsi="Times New Roman" w:cs="Times New Roman"/>
              </w:rPr>
            </w:pPr>
          </w:p>
        </w:tc>
      </w:tr>
    </w:tbl>
    <w:p w:rsidR="001D1B31" w:rsidRPr="00312519" w:rsidRDefault="001D1B31" w:rsidP="0044450C">
      <w:pPr>
        <w:autoSpaceDE w:val="0"/>
        <w:autoSpaceDN w:val="0"/>
        <w:adjustRightInd w:val="0"/>
        <w:spacing w:after="0" w:line="240" w:lineRule="auto"/>
        <w:rPr>
          <w:rFonts w:ascii="Times New Roman" w:hAnsi="Times New Roman" w:cs="Times New Roman"/>
          <w:b/>
          <w:bCs/>
        </w:rPr>
      </w:pPr>
    </w:p>
    <w:p w:rsidR="004D295E" w:rsidRPr="00312519" w:rsidRDefault="00CB0184" w:rsidP="004D295E">
      <w:pPr>
        <w:pStyle w:val="Heading2"/>
        <w:rPr>
          <w:rFonts w:ascii="Times New Roman" w:hAnsi="Times New Roman" w:cs="Times New Roman"/>
          <w:sz w:val="22"/>
          <w:szCs w:val="22"/>
        </w:rPr>
      </w:pPr>
      <w:bookmarkStart w:id="13" w:name="_Toc504125929"/>
      <w:r w:rsidRPr="00312519">
        <w:rPr>
          <w:rFonts w:ascii="Times New Roman" w:hAnsi="Times New Roman" w:cs="Times New Roman"/>
          <w:sz w:val="22"/>
          <w:szCs w:val="22"/>
        </w:rPr>
        <w:t xml:space="preserve">10. Penalty framework for Non-compliance – </w:t>
      </w:r>
      <w:r w:rsidR="004D295E" w:rsidRPr="00312519">
        <w:rPr>
          <w:rFonts w:ascii="Times New Roman" w:hAnsi="Times New Roman" w:cs="Times New Roman"/>
          <w:sz w:val="22"/>
          <w:szCs w:val="22"/>
        </w:rPr>
        <w:t>Prudential Regulation</w:t>
      </w:r>
      <w:bookmarkEnd w:id="13"/>
    </w:p>
    <w:p w:rsidR="000604A8" w:rsidRPr="00312519" w:rsidRDefault="000604A8" w:rsidP="000604A8">
      <w:pPr>
        <w:rPr>
          <w:rFonts w:ascii="Times New Roman" w:hAnsi="Times New Roman" w:cs="Times New Roman"/>
        </w:rPr>
      </w:pPr>
    </w:p>
    <w:tbl>
      <w:tblPr>
        <w:tblStyle w:val="TableGrid"/>
        <w:tblW w:w="0" w:type="auto"/>
        <w:tblLook w:val="04A0"/>
      </w:tblPr>
      <w:tblGrid>
        <w:gridCol w:w="1829"/>
        <w:gridCol w:w="4559"/>
        <w:gridCol w:w="3188"/>
      </w:tblGrid>
      <w:tr w:rsidR="004D295E" w:rsidRPr="00312519" w:rsidTr="001179EC">
        <w:tc>
          <w:tcPr>
            <w:tcW w:w="1829" w:type="dxa"/>
          </w:tcPr>
          <w:p w:rsidR="004D295E" w:rsidRPr="00312519" w:rsidRDefault="004D295E" w:rsidP="001179EC">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Violation </w:t>
            </w:r>
          </w:p>
        </w:tc>
        <w:tc>
          <w:tcPr>
            <w:tcW w:w="4559" w:type="dxa"/>
          </w:tcPr>
          <w:p w:rsidR="004D295E" w:rsidRPr="00312519" w:rsidRDefault="004D295E" w:rsidP="001179EC">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Area of Irregularity </w:t>
            </w:r>
          </w:p>
          <w:p w:rsidR="004D295E" w:rsidRPr="00312519" w:rsidRDefault="004D295E" w:rsidP="001179EC">
            <w:pPr>
              <w:autoSpaceDE w:val="0"/>
              <w:autoSpaceDN w:val="0"/>
              <w:adjustRightInd w:val="0"/>
              <w:rPr>
                <w:rFonts w:ascii="Times New Roman" w:hAnsi="Times New Roman" w:cs="Times New Roman"/>
                <w:b/>
                <w:bCs/>
              </w:rPr>
            </w:pPr>
          </w:p>
        </w:tc>
        <w:tc>
          <w:tcPr>
            <w:tcW w:w="3188" w:type="dxa"/>
          </w:tcPr>
          <w:p w:rsidR="004D295E" w:rsidRPr="00312519" w:rsidRDefault="004D295E" w:rsidP="001179EC">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Penalty </w:t>
            </w:r>
          </w:p>
        </w:tc>
      </w:tr>
      <w:tr w:rsidR="004D295E" w:rsidRPr="00312519" w:rsidTr="001179EC">
        <w:tc>
          <w:tcPr>
            <w:tcW w:w="1829" w:type="dxa"/>
          </w:tcPr>
          <w:p w:rsidR="004D295E" w:rsidRPr="00312519" w:rsidRDefault="004D295E" w:rsidP="002B7BCC">
            <w:pPr>
              <w:rPr>
                <w:rFonts w:ascii="Times New Roman" w:hAnsi="Times New Roman" w:cs="Times New Roman"/>
              </w:rPr>
            </w:pPr>
            <w:r w:rsidRPr="00312519">
              <w:rPr>
                <w:rFonts w:ascii="Times New Roman" w:hAnsi="Times New Roman" w:cs="Times New Roman"/>
              </w:rPr>
              <w:t>Section 1.4 (</w:t>
            </w:r>
            <w:proofErr w:type="spellStart"/>
            <w:r w:rsidRPr="00312519">
              <w:rPr>
                <w:rFonts w:ascii="Times New Roman" w:hAnsi="Times New Roman" w:cs="Times New Roman"/>
              </w:rPr>
              <w:t>i</w:t>
            </w:r>
            <w:proofErr w:type="spellEnd"/>
            <w:r w:rsidRPr="00312519">
              <w:rPr>
                <w:rFonts w:ascii="Times New Roman" w:hAnsi="Times New Roman" w:cs="Times New Roman"/>
              </w:rPr>
              <w:t>) &amp; (ii)</w:t>
            </w:r>
          </w:p>
          <w:p w:rsidR="004D295E" w:rsidRPr="00312519" w:rsidRDefault="004D295E" w:rsidP="002B7BCC">
            <w:pPr>
              <w:rPr>
                <w:rFonts w:ascii="Times New Roman" w:hAnsi="Times New Roman" w:cs="Times New Roman"/>
                <w:bCs/>
              </w:rPr>
            </w:pPr>
          </w:p>
          <w:p w:rsidR="004D295E" w:rsidRPr="00312519" w:rsidRDefault="004D295E" w:rsidP="002B7BCC">
            <w:pPr>
              <w:rPr>
                <w:rFonts w:ascii="Times New Roman" w:hAnsi="Times New Roman" w:cs="Times New Roman"/>
                <w:bCs/>
              </w:rPr>
            </w:pPr>
          </w:p>
          <w:p w:rsidR="004D295E" w:rsidRPr="00312519" w:rsidRDefault="004D295E" w:rsidP="002B7BCC">
            <w:pPr>
              <w:rPr>
                <w:rFonts w:ascii="Times New Roman" w:hAnsi="Times New Roman" w:cs="Times New Roman"/>
                <w:bCs/>
              </w:rPr>
            </w:pPr>
          </w:p>
          <w:p w:rsidR="004D295E" w:rsidRPr="00312519" w:rsidRDefault="004D295E" w:rsidP="002B7BCC">
            <w:pPr>
              <w:rPr>
                <w:rFonts w:ascii="Times New Roman" w:hAnsi="Times New Roman" w:cs="Times New Roman"/>
                <w:bCs/>
              </w:rPr>
            </w:pPr>
          </w:p>
          <w:p w:rsidR="004D295E" w:rsidRPr="00312519" w:rsidRDefault="004D295E" w:rsidP="002B7BCC">
            <w:pPr>
              <w:rPr>
                <w:rFonts w:ascii="Times New Roman" w:hAnsi="Times New Roman" w:cs="Times New Roman"/>
                <w:bCs/>
              </w:rPr>
            </w:pPr>
          </w:p>
          <w:p w:rsidR="004D295E" w:rsidRPr="00312519" w:rsidRDefault="004D295E" w:rsidP="002B7BCC">
            <w:pPr>
              <w:rPr>
                <w:rFonts w:ascii="Times New Roman" w:hAnsi="Times New Roman" w:cs="Times New Roman"/>
                <w:bCs/>
              </w:rPr>
            </w:pPr>
          </w:p>
          <w:p w:rsidR="004D295E" w:rsidRPr="00312519" w:rsidRDefault="004D295E" w:rsidP="002B7BCC">
            <w:pPr>
              <w:rPr>
                <w:rFonts w:ascii="Times New Roman" w:hAnsi="Times New Roman" w:cs="Times New Roman"/>
                <w:bCs/>
              </w:rPr>
            </w:pPr>
          </w:p>
          <w:p w:rsidR="004D295E" w:rsidRPr="00312519" w:rsidRDefault="004D295E" w:rsidP="002B7BCC">
            <w:pPr>
              <w:rPr>
                <w:rFonts w:ascii="Times New Roman" w:hAnsi="Times New Roman" w:cs="Times New Roman"/>
                <w:bCs/>
              </w:rPr>
            </w:pPr>
          </w:p>
        </w:tc>
        <w:tc>
          <w:tcPr>
            <w:tcW w:w="4559" w:type="dxa"/>
          </w:tcPr>
          <w:p w:rsidR="00A27E46" w:rsidRPr="00312519" w:rsidRDefault="004D295E" w:rsidP="002B7BCC">
            <w:pPr>
              <w:rPr>
                <w:rFonts w:ascii="Times New Roman" w:hAnsi="Times New Roman" w:cs="Times New Roman"/>
                <w:bCs/>
              </w:rPr>
            </w:pPr>
            <w:r w:rsidRPr="004A40FA">
              <w:rPr>
                <w:rFonts w:ascii="Times New Roman" w:hAnsi="Times New Roman" w:cs="Times New Roman"/>
                <w:b/>
                <w:bCs/>
              </w:rPr>
              <w:t>M</w:t>
            </w:r>
            <w:r w:rsidR="00D74D42">
              <w:rPr>
                <w:rFonts w:ascii="Times New Roman" w:hAnsi="Times New Roman" w:cs="Times New Roman"/>
                <w:b/>
                <w:bCs/>
              </w:rPr>
              <w:t>inimum Capital Adequacy Ratios</w:t>
            </w:r>
          </w:p>
          <w:p w:rsidR="004D295E" w:rsidRPr="00312519" w:rsidRDefault="004D295E" w:rsidP="002B7BCC">
            <w:pPr>
              <w:rPr>
                <w:rFonts w:ascii="Times New Roman" w:hAnsi="Times New Roman" w:cs="Times New Roman"/>
              </w:rPr>
            </w:pPr>
            <w:r w:rsidRPr="00312519">
              <w:rPr>
                <w:rFonts w:ascii="Times New Roman" w:hAnsi="Times New Roman" w:cs="Times New Roman"/>
              </w:rPr>
              <w:t>(</w:t>
            </w:r>
            <w:proofErr w:type="spellStart"/>
            <w:r w:rsidRPr="00312519">
              <w:rPr>
                <w:rFonts w:ascii="Times New Roman" w:hAnsi="Times New Roman" w:cs="Times New Roman"/>
              </w:rPr>
              <w:t>i</w:t>
            </w:r>
            <w:proofErr w:type="spellEnd"/>
            <w:r w:rsidRPr="00312519">
              <w:rPr>
                <w:rFonts w:ascii="Times New Roman" w:hAnsi="Times New Roman" w:cs="Times New Roman"/>
              </w:rPr>
              <w:t>) Every financial institution shall maintain at all times a Capital Adequacy Ratio (CAR) of not less than 10%; and</w:t>
            </w:r>
          </w:p>
          <w:p w:rsidR="004D295E" w:rsidRPr="00312519" w:rsidRDefault="004D295E" w:rsidP="002B7BCC">
            <w:pPr>
              <w:rPr>
                <w:rFonts w:ascii="Times New Roman" w:hAnsi="Times New Roman" w:cs="Times New Roman"/>
              </w:rPr>
            </w:pPr>
            <w:r w:rsidRPr="00312519">
              <w:rPr>
                <w:rFonts w:ascii="Times New Roman" w:hAnsi="Times New Roman" w:cs="Times New Roman"/>
              </w:rPr>
              <w:t>(ii) Every financial institution shall in addition maintain at all times a core capital adequacy ratio of not less than 5%.</w:t>
            </w:r>
          </w:p>
          <w:p w:rsidR="004D295E" w:rsidRPr="00312519" w:rsidRDefault="004D295E" w:rsidP="002B7BCC">
            <w:pPr>
              <w:rPr>
                <w:rFonts w:ascii="Times New Roman" w:hAnsi="Times New Roman" w:cs="Times New Roman"/>
              </w:rPr>
            </w:pPr>
          </w:p>
          <w:p w:rsidR="004D295E" w:rsidRPr="00312519" w:rsidRDefault="004D295E" w:rsidP="002B7BCC">
            <w:pPr>
              <w:rPr>
                <w:rFonts w:ascii="Times New Roman" w:hAnsi="Times New Roman" w:cs="Times New Roman"/>
                <w:color w:val="0070C0"/>
              </w:rPr>
            </w:pPr>
          </w:p>
          <w:p w:rsidR="004D295E" w:rsidRPr="00312519" w:rsidRDefault="004D295E" w:rsidP="002B7BCC">
            <w:pPr>
              <w:rPr>
                <w:rFonts w:ascii="Times New Roman" w:hAnsi="Times New Roman" w:cs="Times New Roman"/>
                <w:bCs/>
              </w:rPr>
            </w:pPr>
          </w:p>
        </w:tc>
        <w:tc>
          <w:tcPr>
            <w:tcW w:w="3188" w:type="dxa"/>
          </w:tcPr>
          <w:p w:rsidR="004D295E" w:rsidRDefault="000604A8" w:rsidP="002B7BCC">
            <w:pPr>
              <w:rPr>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D295E" w:rsidRPr="0082162B">
              <w:rPr>
                <w:rFonts w:ascii="Times New Roman" w:hAnsi="Times New Roman" w:cs="Times New Roman"/>
                <w:i/>
                <w:color w:val="000000" w:themeColor="text1"/>
              </w:rPr>
              <w:t>(a) Authority shall impose a fine of .05 % of the minimum paid up capital.</w:t>
            </w:r>
          </w:p>
          <w:p w:rsidR="0082162B" w:rsidRPr="0082162B" w:rsidRDefault="0082162B" w:rsidP="002B7BCC">
            <w:pPr>
              <w:rPr>
                <w:rFonts w:ascii="Times New Roman" w:hAnsi="Times New Roman" w:cs="Times New Roman"/>
                <w:i/>
                <w:color w:val="000000" w:themeColor="text1"/>
              </w:rPr>
            </w:pPr>
          </w:p>
          <w:p w:rsidR="004D295E" w:rsidRDefault="004D295E" w:rsidP="002B7BCC">
            <w:pPr>
              <w:rPr>
                <w:rFonts w:ascii="Times New Roman" w:hAnsi="Times New Roman" w:cs="Times New Roman"/>
                <w:i/>
                <w:color w:val="000000" w:themeColor="text1"/>
              </w:rPr>
            </w:pPr>
            <w:r w:rsidRPr="0082162B">
              <w:rPr>
                <w:rFonts w:ascii="Times New Roman" w:hAnsi="Times New Roman" w:cs="Times New Roman"/>
                <w:i/>
                <w:color w:val="000000" w:themeColor="text1"/>
              </w:rPr>
              <w:t xml:space="preserve">(b) The FI’s shall be given a grace period of 90 days for compliance. </w:t>
            </w:r>
          </w:p>
          <w:p w:rsidR="0082162B" w:rsidRPr="0082162B" w:rsidRDefault="0082162B" w:rsidP="002B7BCC">
            <w:pPr>
              <w:rPr>
                <w:rFonts w:ascii="Times New Roman" w:hAnsi="Times New Roman" w:cs="Times New Roman"/>
                <w:i/>
                <w:color w:val="000000" w:themeColor="text1"/>
              </w:rPr>
            </w:pPr>
          </w:p>
          <w:p w:rsidR="004D295E" w:rsidRPr="0082162B" w:rsidRDefault="004D295E" w:rsidP="002B7BCC">
            <w:pPr>
              <w:rPr>
                <w:rFonts w:ascii="Times New Roman" w:hAnsi="Times New Roman" w:cs="Times New Roman"/>
                <w:i/>
                <w:color w:val="000000" w:themeColor="text1"/>
              </w:rPr>
            </w:pPr>
            <w:r w:rsidRPr="0082162B">
              <w:rPr>
                <w:rFonts w:ascii="Times New Roman" w:hAnsi="Times New Roman" w:cs="Times New Roman"/>
                <w:i/>
                <w:color w:val="000000" w:themeColor="text1"/>
              </w:rPr>
              <w:t>(c) Thereafter any non compliance after the grace period shall be imposed a fine of Nu. 10,000 per day.</w:t>
            </w:r>
          </w:p>
          <w:p w:rsidR="004D295E" w:rsidRPr="00312519" w:rsidRDefault="004D295E" w:rsidP="002B7BCC">
            <w:pPr>
              <w:rPr>
                <w:rFonts w:ascii="Times New Roman" w:hAnsi="Times New Roman" w:cs="Times New Roman"/>
                <w:bCs/>
              </w:rPr>
            </w:pPr>
          </w:p>
        </w:tc>
      </w:tr>
      <w:tr w:rsidR="004D295E" w:rsidRPr="00312519" w:rsidTr="001179EC">
        <w:tc>
          <w:tcPr>
            <w:tcW w:w="182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t>Section 1.13</w:t>
            </w:r>
          </w:p>
          <w:p w:rsidR="004D295E" w:rsidRPr="00312519" w:rsidRDefault="004D295E" w:rsidP="004F5C67">
            <w:pPr>
              <w:rPr>
                <w:rFonts w:ascii="Times New Roman" w:hAnsi="Times New Roman" w:cs="Times New Roman"/>
                <w:bCs/>
              </w:rPr>
            </w:pPr>
            <w:r w:rsidRPr="00312519">
              <w:rPr>
                <w:rFonts w:ascii="Times New Roman" w:hAnsi="Times New Roman" w:cs="Times New Roman"/>
              </w:rPr>
              <w:t>Section 1.13.3</w:t>
            </w:r>
          </w:p>
        </w:tc>
        <w:tc>
          <w:tcPr>
            <w:tcW w:w="4559" w:type="dxa"/>
          </w:tcPr>
          <w:p w:rsidR="00D74D42" w:rsidRDefault="004D295E" w:rsidP="004F5C67">
            <w:pPr>
              <w:rPr>
                <w:rFonts w:ascii="Times New Roman" w:hAnsi="Times New Roman" w:cs="Times New Roman"/>
                <w:b/>
              </w:rPr>
            </w:pPr>
            <w:r w:rsidRPr="004A40FA">
              <w:rPr>
                <w:rFonts w:ascii="Times New Roman" w:hAnsi="Times New Roman" w:cs="Times New Roman"/>
                <w:b/>
              </w:rPr>
              <w:t>M</w:t>
            </w:r>
            <w:r w:rsidR="00D74D42">
              <w:rPr>
                <w:rFonts w:ascii="Times New Roman" w:hAnsi="Times New Roman" w:cs="Times New Roman"/>
                <w:b/>
              </w:rPr>
              <w:t>inimum Leverage Ratio</w:t>
            </w:r>
          </w:p>
          <w:p w:rsidR="004D295E" w:rsidRPr="00312519" w:rsidRDefault="004D295E" w:rsidP="004F5C67">
            <w:pPr>
              <w:rPr>
                <w:rFonts w:ascii="Times New Roman" w:hAnsi="Times New Roman" w:cs="Times New Roman"/>
                <w:bCs/>
              </w:rPr>
            </w:pPr>
            <w:r w:rsidRPr="00312519">
              <w:rPr>
                <w:rFonts w:ascii="Times New Roman" w:hAnsi="Times New Roman" w:cs="Times New Roman"/>
              </w:rPr>
              <w:t>Financial institutions shall maintain a minimum leverage ratio of 5%.</w:t>
            </w:r>
          </w:p>
        </w:tc>
        <w:tc>
          <w:tcPr>
            <w:tcW w:w="3188" w:type="dxa"/>
          </w:tcPr>
          <w:p w:rsidR="004D295E" w:rsidRDefault="000604A8" w:rsidP="004F5C67">
            <w:pPr>
              <w:rPr>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D295E" w:rsidRPr="0082162B">
              <w:rPr>
                <w:rFonts w:ascii="Times New Roman" w:hAnsi="Times New Roman" w:cs="Times New Roman"/>
                <w:i/>
                <w:color w:val="000000" w:themeColor="text1"/>
              </w:rPr>
              <w:t>(a) Authority shall impose a fine of .025% of minimum paid up capital.</w:t>
            </w:r>
          </w:p>
          <w:p w:rsidR="0082162B" w:rsidRPr="0082162B" w:rsidRDefault="0082162B" w:rsidP="004F5C67">
            <w:pPr>
              <w:rPr>
                <w:rFonts w:ascii="Times New Roman" w:hAnsi="Times New Roman" w:cs="Times New Roman"/>
                <w:i/>
                <w:color w:val="000000" w:themeColor="text1"/>
              </w:rPr>
            </w:pPr>
          </w:p>
          <w:p w:rsidR="004D295E"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 xml:space="preserve">(b) The FI’s shall be given a grace period of 90 days for compliance. </w:t>
            </w:r>
          </w:p>
          <w:p w:rsidR="0082162B" w:rsidRPr="0082162B" w:rsidRDefault="0082162B" w:rsidP="004F5C67">
            <w:pPr>
              <w:rPr>
                <w:rFonts w:ascii="Times New Roman" w:hAnsi="Times New Roman" w:cs="Times New Roman"/>
                <w:i/>
                <w:color w:val="000000" w:themeColor="text1"/>
              </w:rPr>
            </w:pPr>
          </w:p>
          <w:p w:rsidR="004D295E" w:rsidRPr="0082162B"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(c) Thereafter any non compliance after the grace period shall be imposed a fine of Nu. 10,000 per day.</w:t>
            </w:r>
          </w:p>
          <w:p w:rsidR="004D295E" w:rsidRPr="00312519" w:rsidRDefault="004D295E" w:rsidP="004F5C67">
            <w:pPr>
              <w:rPr>
                <w:rFonts w:ascii="Times New Roman" w:hAnsi="Times New Roman" w:cs="Times New Roman"/>
                <w:bCs/>
              </w:rPr>
            </w:pPr>
          </w:p>
          <w:p w:rsidR="004D295E" w:rsidRPr="00312519" w:rsidRDefault="004D295E" w:rsidP="004F5C67">
            <w:pPr>
              <w:rPr>
                <w:rFonts w:ascii="Times New Roman" w:hAnsi="Times New Roman" w:cs="Times New Roman"/>
                <w:bCs/>
                <w:color w:val="000000" w:themeColor="text1"/>
              </w:rPr>
            </w:pPr>
          </w:p>
        </w:tc>
      </w:tr>
      <w:tr w:rsidR="004D295E" w:rsidRPr="00312519" w:rsidTr="001179EC">
        <w:tc>
          <w:tcPr>
            <w:tcW w:w="182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t>Section 2.4.1 (a) (b) (c) and (d)</w:t>
            </w:r>
          </w:p>
          <w:p w:rsidR="004D295E" w:rsidRPr="00312519" w:rsidRDefault="004D295E" w:rsidP="004F5C67">
            <w:pPr>
              <w:rPr>
                <w:rFonts w:ascii="Times New Roman" w:hAnsi="Times New Roman" w:cs="Times New Roman"/>
              </w:rPr>
            </w:pPr>
          </w:p>
        </w:tc>
        <w:tc>
          <w:tcPr>
            <w:tcW w:w="4559" w:type="dxa"/>
          </w:tcPr>
          <w:p w:rsidR="004D295E" w:rsidRPr="004A40FA" w:rsidRDefault="004D295E" w:rsidP="004F5C67">
            <w:pPr>
              <w:rPr>
                <w:rFonts w:ascii="Times New Roman" w:hAnsi="Times New Roman" w:cs="Times New Roman"/>
                <w:b/>
              </w:rPr>
            </w:pPr>
            <w:r w:rsidRPr="004A40FA">
              <w:rPr>
                <w:rFonts w:ascii="Times New Roman" w:hAnsi="Times New Roman" w:cs="Times New Roman"/>
                <w:b/>
              </w:rPr>
              <w:lastRenderedPageBreak/>
              <w:t>R</w:t>
            </w:r>
            <w:r w:rsidR="00D74D42">
              <w:rPr>
                <w:rFonts w:ascii="Times New Roman" w:hAnsi="Times New Roman" w:cs="Times New Roman"/>
                <w:b/>
              </w:rPr>
              <w:t>estrictions on transactions with related parties</w:t>
            </w:r>
          </w:p>
          <w:p w:rsidR="00A27E46" w:rsidRPr="00312519" w:rsidRDefault="00A27E46" w:rsidP="004F5C67">
            <w:pPr>
              <w:rPr>
                <w:rFonts w:ascii="Times New Roman" w:hAnsi="Times New Roman" w:cs="Times New Roman"/>
              </w:rPr>
            </w:pPr>
          </w:p>
          <w:p w:rsidR="004D295E" w:rsidRPr="00312519" w:rsidRDefault="004D295E" w:rsidP="004F5C67">
            <w:pPr>
              <w:rPr>
                <w:rFonts w:ascii="Times New Roman" w:hAnsi="Times New Roman" w:cs="Times New Roman"/>
              </w:rPr>
            </w:pPr>
            <w:r w:rsidRPr="00312519">
              <w:rPr>
                <w:rFonts w:ascii="Times New Roman" w:hAnsi="Times New Roman" w:cs="Times New Roman"/>
              </w:rPr>
              <w:t>An exposure to any individual firm or company included in the definition of related party in section 2.2.1, exceeding 10% of the institution’s total capital;</w:t>
            </w:r>
          </w:p>
          <w:p w:rsidR="004D295E" w:rsidRPr="00312519" w:rsidRDefault="004D295E" w:rsidP="004F5C67">
            <w:pPr>
              <w:rPr>
                <w:rFonts w:ascii="Times New Roman" w:hAnsi="Times New Roman" w:cs="Times New Roman"/>
              </w:rPr>
            </w:pPr>
            <w:r w:rsidRPr="00312519">
              <w:rPr>
                <w:rFonts w:ascii="Times New Roman" w:hAnsi="Times New Roman" w:cs="Times New Roman"/>
              </w:rPr>
              <w:t>An exposure to any individual natural person specified in section 2.2.1 exceeding 5% of the institution’s total capital;</w:t>
            </w:r>
          </w:p>
          <w:p w:rsidR="004D295E" w:rsidRPr="00312519" w:rsidRDefault="004D295E" w:rsidP="004F5C67">
            <w:pPr>
              <w:rPr>
                <w:rFonts w:ascii="Times New Roman" w:hAnsi="Times New Roman" w:cs="Times New Roman"/>
              </w:rPr>
            </w:pPr>
            <w:r w:rsidRPr="00312519">
              <w:rPr>
                <w:rFonts w:ascii="Times New Roman" w:hAnsi="Times New Roman" w:cs="Times New Roman"/>
              </w:rPr>
              <w:t>Aggregate exposure to all related persons of the financial institutions, excluding those specified in (c ), (e), (g), and (</w:t>
            </w:r>
            <w:proofErr w:type="spellStart"/>
            <w:r w:rsidRPr="00312519">
              <w:rPr>
                <w:rFonts w:ascii="Times New Roman" w:hAnsi="Times New Roman" w:cs="Times New Roman"/>
              </w:rPr>
              <w:t>i</w:t>
            </w:r>
            <w:proofErr w:type="spellEnd"/>
            <w:r w:rsidRPr="00312519">
              <w:rPr>
                <w:rFonts w:ascii="Times New Roman" w:hAnsi="Times New Roman" w:cs="Times New Roman"/>
              </w:rPr>
              <w:t>) of section 2.2.1, exceeding 30% of its total capital fund: and</w:t>
            </w:r>
          </w:p>
          <w:p w:rsidR="004D295E" w:rsidRPr="00312519" w:rsidRDefault="004D295E" w:rsidP="004F5C67">
            <w:pPr>
              <w:rPr>
                <w:rFonts w:ascii="Times New Roman" w:hAnsi="Times New Roman" w:cs="Times New Roman"/>
              </w:rPr>
            </w:pPr>
            <w:r w:rsidRPr="00312519">
              <w:rPr>
                <w:rFonts w:ascii="Times New Roman" w:hAnsi="Times New Roman" w:cs="Times New Roman"/>
              </w:rPr>
              <w:t>Aggregate exposure to all those persons specified in (</w:t>
            </w:r>
            <w:proofErr w:type="gramStart"/>
            <w:r w:rsidRPr="00312519">
              <w:rPr>
                <w:rFonts w:ascii="Times New Roman" w:hAnsi="Times New Roman" w:cs="Times New Roman"/>
              </w:rPr>
              <w:t>c )</w:t>
            </w:r>
            <w:proofErr w:type="gramEnd"/>
            <w:r w:rsidRPr="00312519">
              <w:rPr>
                <w:rFonts w:ascii="Times New Roman" w:hAnsi="Times New Roman" w:cs="Times New Roman"/>
              </w:rPr>
              <w:t>, (e),(g) and (</w:t>
            </w:r>
            <w:proofErr w:type="spellStart"/>
            <w:r w:rsidRPr="00312519">
              <w:rPr>
                <w:rFonts w:ascii="Times New Roman" w:hAnsi="Times New Roman" w:cs="Times New Roman"/>
              </w:rPr>
              <w:t>i</w:t>
            </w:r>
            <w:proofErr w:type="spellEnd"/>
            <w:r w:rsidRPr="00312519">
              <w:rPr>
                <w:rFonts w:ascii="Times New Roman" w:hAnsi="Times New Roman" w:cs="Times New Roman"/>
              </w:rPr>
              <w:t>) of section 2.2.1 above, exceeding 10% of total capital.</w:t>
            </w:r>
          </w:p>
          <w:p w:rsidR="004D295E" w:rsidRPr="00312519" w:rsidRDefault="004D295E" w:rsidP="004F5C67">
            <w:pPr>
              <w:rPr>
                <w:rFonts w:ascii="Times New Roman" w:hAnsi="Times New Roman" w:cs="Times New Roman"/>
              </w:rPr>
            </w:pPr>
          </w:p>
        </w:tc>
        <w:tc>
          <w:tcPr>
            <w:tcW w:w="3188" w:type="dxa"/>
          </w:tcPr>
          <w:p w:rsidR="004D295E" w:rsidRDefault="000604A8" w:rsidP="004F5C67">
            <w:pPr>
              <w:rPr>
                <w:rFonts w:ascii="Times New Roman" w:hAnsi="Times New Roman" w:cs="Times New Roman"/>
                <w:i/>
                <w:color w:val="000000" w:themeColor="text1"/>
              </w:rPr>
            </w:pPr>
            <w:r w:rsidRPr="00312519">
              <w:rPr>
                <w:rFonts w:ascii="Times New Roman" w:hAnsi="Times New Roman" w:cs="Times New Roman"/>
                <w:color w:val="000000" w:themeColor="text1"/>
              </w:rPr>
              <w:lastRenderedPageBreak/>
              <w:t xml:space="preserve"> </w:t>
            </w:r>
            <w:r w:rsidR="004D295E" w:rsidRPr="0082162B">
              <w:rPr>
                <w:rFonts w:ascii="Times New Roman" w:hAnsi="Times New Roman" w:cs="Times New Roman"/>
                <w:i/>
                <w:color w:val="000000" w:themeColor="text1"/>
              </w:rPr>
              <w:t xml:space="preserve">(a) Authority shall impose a fine of .025% of minimum paid up </w:t>
            </w:r>
            <w:r w:rsidR="004D295E" w:rsidRPr="0082162B">
              <w:rPr>
                <w:rFonts w:ascii="Times New Roman" w:hAnsi="Times New Roman" w:cs="Times New Roman"/>
                <w:i/>
                <w:color w:val="000000" w:themeColor="text1"/>
              </w:rPr>
              <w:lastRenderedPageBreak/>
              <w:t>capital.</w:t>
            </w:r>
          </w:p>
          <w:p w:rsidR="0082162B" w:rsidRPr="0082162B" w:rsidRDefault="0082162B" w:rsidP="004F5C67">
            <w:pPr>
              <w:rPr>
                <w:rFonts w:ascii="Times New Roman" w:hAnsi="Times New Roman" w:cs="Times New Roman"/>
                <w:i/>
                <w:color w:val="000000" w:themeColor="text1"/>
              </w:rPr>
            </w:pPr>
          </w:p>
          <w:p w:rsidR="004D295E"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 xml:space="preserve">(b) The FI’s shall be given a grace period of 90 days for compliance. </w:t>
            </w:r>
          </w:p>
          <w:p w:rsidR="0082162B" w:rsidRPr="0082162B" w:rsidRDefault="0082162B" w:rsidP="004F5C67">
            <w:pPr>
              <w:rPr>
                <w:rFonts w:ascii="Times New Roman" w:hAnsi="Times New Roman" w:cs="Times New Roman"/>
                <w:i/>
                <w:color w:val="000000" w:themeColor="text1"/>
              </w:rPr>
            </w:pPr>
          </w:p>
          <w:p w:rsidR="004D295E" w:rsidRPr="0082162B"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(c) Thereafter any non compliance after the grace period shall be imposed a fine of Nu. 10,000 per day.</w:t>
            </w:r>
          </w:p>
          <w:p w:rsidR="004D295E" w:rsidRPr="00312519" w:rsidRDefault="004D295E" w:rsidP="004F5C67">
            <w:pPr>
              <w:rPr>
                <w:rFonts w:ascii="Times New Roman" w:hAnsi="Times New Roman" w:cs="Times New Roman"/>
                <w:bCs/>
              </w:rPr>
            </w:pPr>
          </w:p>
          <w:p w:rsidR="004D295E" w:rsidRPr="00312519" w:rsidRDefault="004D295E" w:rsidP="004F5C67">
            <w:pPr>
              <w:rPr>
                <w:rFonts w:ascii="Times New Roman" w:hAnsi="Times New Roman" w:cs="Times New Roman"/>
                <w:bCs/>
              </w:rPr>
            </w:pPr>
          </w:p>
        </w:tc>
      </w:tr>
      <w:tr w:rsidR="004D295E" w:rsidRPr="00312519" w:rsidTr="001179EC">
        <w:tc>
          <w:tcPr>
            <w:tcW w:w="182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lastRenderedPageBreak/>
              <w:t>Section 3.5</w:t>
            </w:r>
          </w:p>
          <w:p w:rsidR="004D295E" w:rsidRPr="00312519" w:rsidRDefault="004D295E" w:rsidP="004F5C67">
            <w:pPr>
              <w:rPr>
                <w:rFonts w:ascii="Times New Roman" w:hAnsi="Times New Roman" w:cs="Times New Roman"/>
              </w:rPr>
            </w:pPr>
          </w:p>
          <w:p w:rsidR="004D295E" w:rsidRPr="00312519" w:rsidRDefault="004D295E" w:rsidP="004F5C67">
            <w:pPr>
              <w:rPr>
                <w:rFonts w:ascii="Times New Roman" w:hAnsi="Times New Roman" w:cs="Times New Roman"/>
              </w:rPr>
            </w:pPr>
          </w:p>
          <w:p w:rsidR="00A27E46" w:rsidRPr="00312519" w:rsidRDefault="00A27E46" w:rsidP="004F5C67">
            <w:pPr>
              <w:rPr>
                <w:rFonts w:ascii="Times New Roman" w:hAnsi="Times New Roman" w:cs="Times New Roman"/>
              </w:rPr>
            </w:pPr>
            <w:r w:rsidRPr="00312519">
              <w:rPr>
                <w:rFonts w:ascii="Times New Roman" w:hAnsi="Times New Roman" w:cs="Times New Roman"/>
              </w:rPr>
              <w:t>Section 3.5.1</w:t>
            </w:r>
          </w:p>
        </w:tc>
        <w:tc>
          <w:tcPr>
            <w:tcW w:w="4559" w:type="dxa"/>
          </w:tcPr>
          <w:p w:rsidR="00D74D42" w:rsidRDefault="004D295E" w:rsidP="004F5C67">
            <w:pPr>
              <w:rPr>
                <w:rFonts w:ascii="Times New Roman" w:hAnsi="Times New Roman" w:cs="Times New Roman"/>
                <w:b/>
              </w:rPr>
            </w:pPr>
            <w:r w:rsidRPr="004A40FA">
              <w:rPr>
                <w:rFonts w:ascii="Times New Roman" w:hAnsi="Times New Roman" w:cs="Times New Roman"/>
                <w:b/>
              </w:rPr>
              <w:t>L</w:t>
            </w:r>
            <w:r w:rsidR="00D74D42">
              <w:rPr>
                <w:rFonts w:ascii="Times New Roman" w:hAnsi="Times New Roman" w:cs="Times New Roman"/>
                <w:b/>
              </w:rPr>
              <w:t>imit on credit to a single counterparty</w:t>
            </w:r>
          </w:p>
          <w:p w:rsidR="00A27E46" w:rsidRPr="00312519" w:rsidRDefault="00A27E46" w:rsidP="004F5C67">
            <w:pPr>
              <w:rPr>
                <w:rFonts w:ascii="Times New Roman" w:hAnsi="Times New Roman" w:cs="Times New Roman"/>
              </w:rPr>
            </w:pPr>
          </w:p>
          <w:p w:rsidR="004D295E" w:rsidRPr="00312519" w:rsidRDefault="004D295E" w:rsidP="004F5C67">
            <w:pPr>
              <w:rPr>
                <w:rFonts w:ascii="Times New Roman" w:hAnsi="Times New Roman" w:cs="Times New Roman"/>
              </w:rPr>
            </w:pPr>
            <w:r w:rsidRPr="00312519">
              <w:rPr>
                <w:rFonts w:ascii="Times New Roman" w:hAnsi="Times New Roman" w:cs="Times New Roman"/>
              </w:rPr>
              <w:t>Exposure limit as a % of Financial Institution's Capital Fund</w:t>
            </w:r>
          </w:p>
          <w:p w:rsidR="004D295E" w:rsidRPr="00312519" w:rsidRDefault="004D295E" w:rsidP="004F5C67">
            <w:pPr>
              <w:rPr>
                <w:rFonts w:ascii="Times New Roman" w:hAnsi="Times New Roman" w:cs="Times New Roman"/>
              </w:rPr>
            </w:pPr>
            <w:r w:rsidRPr="00312519">
              <w:rPr>
                <w:rFonts w:ascii="Times New Roman" w:hAnsi="Times New Roman" w:cs="Times New Roman"/>
              </w:rPr>
              <w:t xml:space="preserve">For any Single Counterparty 25 % </w:t>
            </w:r>
          </w:p>
          <w:p w:rsidR="004D295E" w:rsidRPr="00312519" w:rsidRDefault="004D295E" w:rsidP="004F5C67">
            <w:pPr>
              <w:rPr>
                <w:rFonts w:ascii="Times New Roman" w:hAnsi="Times New Roman" w:cs="Times New Roman"/>
              </w:rPr>
            </w:pPr>
            <w:r w:rsidRPr="00312519">
              <w:rPr>
                <w:rFonts w:ascii="Times New Roman" w:hAnsi="Times New Roman" w:cs="Times New Roman"/>
              </w:rPr>
              <w:t>For Group of Counterparties defined as Single Counterparty 30%</w:t>
            </w:r>
          </w:p>
        </w:tc>
        <w:tc>
          <w:tcPr>
            <w:tcW w:w="3188" w:type="dxa"/>
          </w:tcPr>
          <w:p w:rsidR="004D295E" w:rsidRDefault="000604A8" w:rsidP="004F5C67">
            <w:pPr>
              <w:rPr>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D295E" w:rsidRPr="0082162B">
              <w:rPr>
                <w:rFonts w:ascii="Times New Roman" w:hAnsi="Times New Roman" w:cs="Times New Roman"/>
                <w:i/>
                <w:color w:val="000000" w:themeColor="text1"/>
              </w:rPr>
              <w:t>(a) Authority shall impose a fine of .025% of minimum paid up capital.</w:t>
            </w:r>
          </w:p>
          <w:p w:rsidR="0082162B" w:rsidRPr="0082162B" w:rsidRDefault="0082162B" w:rsidP="004F5C67">
            <w:pPr>
              <w:rPr>
                <w:rFonts w:ascii="Times New Roman" w:hAnsi="Times New Roman" w:cs="Times New Roman"/>
                <w:i/>
                <w:color w:val="000000" w:themeColor="text1"/>
              </w:rPr>
            </w:pPr>
          </w:p>
          <w:p w:rsidR="004D295E"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 xml:space="preserve">(b) The FI’s shall be given a grace period of 90 days for compliance. </w:t>
            </w:r>
          </w:p>
          <w:p w:rsidR="0082162B" w:rsidRPr="0082162B" w:rsidRDefault="0082162B" w:rsidP="004F5C67">
            <w:pPr>
              <w:rPr>
                <w:rFonts w:ascii="Times New Roman" w:hAnsi="Times New Roman" w:cs="Times New Roman"/>
                <w:i/>
                <w:color w:val="000000" w:themeColor="text1"/>
              </w:rPr>
            </w:pPr>
          </w:p>
          <w:p w:rsidR="004D295E" w:rsidRPr="0082162B"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(c) Thereafter any non compliance after the grace period shall be imposed a fine of Nu. 10,000 per day.</w:t>
            </w:r>
          </w:p>
          <w:p w:rsidR="004D295E" w:rsidRPr="00312519" w:rsidRDefault="004D295E" w:rsidP="004F5C67">
            <w:pPr>
              <w:rPr>
                <w:rFonts w:ascii="Times New Roman" w:hAnsi="Times New Roman" w:cs="Times New Roman"/>
                <w:color w:val="000000" w:themeColor="text1"/>
              </w:rPr>
            </w:pPr>
          </w:p>
          <w:p w:rsidR="004D295E" w:rsidRPr="00312519" w:rsidRDefault="004D295E" w:rsidP="004F5C67">
            <w:pPr>
              <w:rPr>
                <w:rFonts w:ascii="Times New Roman" w:hAnsi="Times New Roman" w:cs="Times New Roman"/>
              </w:rPr>
            </w:pPr>
            <w:r w:rsidRPr="00312519">
              <w:rPr>
                <w:rFonts w:ascii="Times New Roman" w:hAnsi="Times New Roman" w:cs="Times New Roman"/>
                <w:color w:val="000000" w:themeColor="text1"/>
              </w:rPr>
              <w:t xml:space="preserve"> </w:t>
            </w:r>
          </w:p>
        </w:tc>
      </w:tr>
      <w:tr w:rsidR="004D295E" w:rsidRPr="00312519" w:rsidTr="001179EC">
        <w:tc>
          <w:tcPr>
            <w:tcW w:w="182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t xml:space="preserve">Section 3.6 </w:t>
            </w:r>
          </w:p>
        </w:tc>
        <w:tc>
          <w:tcPr>
            <w:tcW w:w="4559" w:type="dxa"/>
          </w:tcPr>
          <w:p w:rsidR="00D74D42" w:rsidRDefault="004D295E" w:rsidP="004F5C67">
            <w:pPr>
              <w:rPr>
                <w:rFonts w:ascii="Times New Roman" w:hAnsi="Times New Roman" w:cs="Times New Roman"/>
                <w:b/>
              </w:rPr>
            </w:pPr>
            <w:r w:rsidRPr="004A40FA">
              <w:rPr>
                <w:rFonts w:ascii="Times New Roman" w:hAnsi="Times New Roman" w:cs="Times New Roman"/>
                <w:b/>
              </w:rPr>
              <w:t>L</w:t>
            </w:r>
            <w:r w:rsidR="00D74D42">
              <w:rPr>
                <w:rFonts w:ascii="Times New Roman" w:hAnsi="Times New Roman" w:cs="Times New Roman"/>
                <w:b/>
              </w:rPr>
              <w:t>imit on credit to ten largest counterparties</w:t>
            </w:r>
          </w:p>
          <w:p w:rsidR="00A27E46" w:rsidRPr="00312519" w:rsidRDefault="00A27E46" w:rsidP="004F5C67">
            <w:pPr>
              <w:rPr>
                <w:rFonts w:ascii="Times New Roman" w:hAnsi="Times New Roman" w:cs="Times New Roman"/>
              </w:rPr>
            </w:pPr>
          </w:p>
          <w:p w:rsidR="004D295E" w:rsidRPr="00312519" w:rsidRDefault="004D295E" w:rsidP="004F5C67">
            <w:pPr>
              <w:rPr>
                <w:rFonts w:ascii="Times New Roman" w:hAnsi="Times New Roman" w:cs="Times New Roman"/>
              </w:rPr>
            </w:pPr>
            <w:r w:rsidRPr="00312519">
              <w:rPr>
                <w:rFonts w:ascii="Times New Roman" w:hAnsi="Times New Roman" w:cs="Times New Roman"/>
              </w:rPr>
              <w:t>The aggregate of the ten largest exposures of a financial institution to any counterparty or persons defined as single counterparty, shall not at any time, exceed 30% of its total loans (including off-balance sheet exposure).</w:t>
            </w:r>
          </w:p>
        </w:tc>
        <w:tc>
          <w:tcPr>
            <w:tcW w:w="3188" w:type="dxa"/>
          </w:tcPr>
          <w:p w:rsidR="004D295E" w:rsidRDefault="000604A8" w:rsidP="004F5C67">
            <w:pPr>
              <w:rPr>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D295E" w:rsidRPr="0082162B">
              <w:rPr>
                <w:rFonts w:ascii="Times New Roman" w:hAnsi="Times New Roman" w:cs="Times New Roman"/>
                <w:i/>
                <w:color w:val="000000" w:themeColor="text1"/>
              </w:rPr>
              <w:t>(a) Authority shall impose a fine of .025% of minimum paid up capital.</w:t>
            </w:r>
          </w:p>
          <w:p w:rsidR="0082162B" w:rsidRPr="0082162B" w:rsidRDefault="0082162B" w:rsidP="004F5C67">
            <w:pPr>
              <w:rPr>
                <w:rFonts w:ascii="Times New Roman" w:hAnsi="Times New Roman" w:cs="Times New Roman"/>
                <w:i/>
                <w:color w:val="000000" w:themeColor="text1"/>
              </w:rPr>
            </w:pPr>
          </w:p>
          <w:p w:rsidR="004D295E"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(b) The FI’s shall be given a</w:t>
            </w:r>
            <w:r w:rsidRPr="0082162B">
              <w:rPr>
                <w:rFonts w:ascii="Times New Roman" w:hAnsi="Times New Roman" w:cs="Times New Roman"/>
                <w:i/>
              </w:rPr>
              <w:t xml:space="preserve"> </w:t>
            </w:r>
            <w:r w:rsidRPr="0082162B">
              <w:rPr>
                <w:rFonts w:ascii="Times New Roman" w:hAnsi="Times New Roman" w:cs="Times New Roman"/>
                <w:i/>
                <w:color w:val="000000" w:themeColor="text1"/>
              </w:rPr>
              <w:t xml:space="preserve">grace period of 90 days for compliance. </w:t>
            </w:r>
          </w:p>
          <w:p w:rsidR="0082162B" w:rsidRPr="0082162B" w:rsidRDefault="0082162B" w:rsidP="004F5C67">
            <w:pPr>
              <w:rPr>
                <w:rFonts w:ascii="Times New Roman" w:hAnsi="Times New Roman" w:cs="Times New Roman"/>
                <w:i/>
                <w:color w:val="000000" w:themeColor="text1"/>
              </w:rPr>
            </w:pPr>
          </w:p>
          <w:p w:rsidR="004D295E" w:rsidRPr="0082162B"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(c) Thereafter any non compliance after the grace period shall be imposed a fine of Nu. 10,000 per day.</w:t>
            </w:r>
          </w:p>
          <w:p w:rsidR="004D295E" w:rsidRPr="00312519" w:rsidRDefault="004D295E" w:rsidP="004F5C67">
            <w:pPr>
              <w:rPr>
                <w:rFonts w:ascii="Times New Roman" w:hAnsi="Times New Roman" w:cs="Times New Roman"/>
              </w:rPr>
            </w:pPr>
          </w:p>
        </w:tc>
      </w:tr>
      <w:tr w:rsidR="004D295E" w:rsidRPr="00312519" w:rsidTr="001179EC">
        <w:tc>
          <w:tcPr>
            <w:tcW w:w="182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t>Section 3.7</w:t>
            </w:r>
          </w:p>
          <w:p w:rsidR="00A27E46" w:rsidRPr="00312519" w:rsidRDefault="00A27E46" w:rsidP="004F5C67">
            <w:pPr>
              <w:rPr>
                <w:rFonts w:ascii="Times New Roman" w:hAnsi="Times New Roman" w:cs="Times New Roman"/>
              </w:rPr>
            </w:pPr>
          </w:p>
          <w:p w:rsidR="004D295E" w:rsidRPr="00312519" w:rsidRDefault="004D295E" w:rsidP="004F5C67">
            <w:pPr>
              <w:rPr>
                <w:rFonts w:ascii="Times New Roman" w:hAnsi="Times New Roman" w:cs="Times New Roman"/>
              </w:rPr>
            </w:pPr>
            <w:r w:rsidRPr="00312519">
              <w:rPr>
                <w:rFonts w:ascii="Times New Roman" w:hAnsi="Times New Roman" w:cs="Times New Roman"/>
              </w:rPr>
              <w:t>Section 3.7 (b)</w:t>
            </w:r>
          </w:p>
          <w:p w:rsidR="004D295E" w:rsidRPr="00312519" w:rsidRDefault="004D295E" w:rsidP="004F5C67">
            <w:pPr>
              <w:rPr>
                <w:rFonts w:ascii="Times New Roman" w:hAnsi="Times New Roman" w:cs="Times New Roman"/>
              </w:rPr>
            </w:pPr>
          </w:p>
        </w:tc>
        <w:tc>
          <w:tcPr>
            <w:tcW w:w="4559" w:type="dxa"/>
          </w:tcPr>
          <w:p w:rsidR="004D295E" w:rsidRPr="004A40FA" w:rsidRDefault="004D295E" w:rsidP="004F5C67">
            <w:pPr>
              <w:rPr>
                <w:rFonts w:ascii="Times New Roman" w:hAnsi="Times New Roman" w:cs="Times New Roman"/>
                <w:b/>
              </w:rPr>
            </w:pPr>
            <w:r w:rsidRPr="004A40FA">
              <w:rPr>
                <w:rFonts w:ascii="Times New Roman" w:hAnsi="Times New Roman" w:cs="Times New Roman"/>
                <w:b/>
              </w:rPr>
              <w:t>Consortium Financing</w:t>
            </w:r>
          </w:p>
          <w:p w:rsidR="004D295E" w:rsidRPr="00312519" w:rsidRDefault="004D295E" w:rsidP="004F5C67">
            <w:pPr>
              <w:rPr>
                <w:rFonts w:ascii="Times New Roman" w:hAnsi="Times New Roman" w:cs="Times New Roman"/>
              </w:rPr>
            </w:pPr>
            <w:r w:rsidRPr="00312519">
              <w:rPr>
                <w:rFonts w:ascii="Times New Roman" w:hAnsi="Times New Roman" w:cs="Times New Roman"/>
              </w:rPr>
              <w:t xml:space="preserve"> The amount of loan sanctioned shall not, in anyway, exceed the 30% of total capital fund in this regulation, except that where the consortium financing arrangement was entered into before the commencement of these rules and regulations.</w:t>
            </w:r>
          </w:p>
        </w:tc>
        <w:tc>
          <w:tcPr>
            <w:tcW w:w="3188" w:type="dxa"/>
          </w:tcPr>
          <w:p w:rsidR="004D295E" w:rsidRDefault="000604A8" w:rsidP="004F5C67">
            <w:pPr>
              <w:rPr>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D295E" w:rsidRPr="0082162B">
              <w:rPr>
                <w:rFonts w:ascii="Times New Roman" w:hAnsi="Times New Roman" w:cs="Times New Roman"/>
                <w:i/>
                <w:color w:val="000000" w:themeColor="text1"/>
              </w:rPr>
              <w:t>(a) Authority shall impose a fine of .025% of minimum paid up capital.</w:t>
            </w:r>
          </w:p>
          <w:p w:rsidR="0082162B" w:rsidRPr="0082162B" w:rsidRDefault="0082162B" w:rsidP="004F5C67">
            <w:pPr>
              <w:rPr>
                <w:rFonts w:ascii="Times New Roman" w:hAnsi="Times New Roman" w:cs="Times New Roman"/>
                <w:i/>
                <w:color w:val="000000" w:themeColor="text1"/>
              </w:rPr>
            </w:pPr>
          </w:p>
          <w:p w:rsidR="004D295E"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 xml:space="preserve">(b) The FI’s shall be given a grace period of 90 days for compliance. </w:t>
            </w:r>
          </w:p>
          <w:p w:rsidR="0082162B" w:rsidRPr="0082162B" w:rsidRDefault="0082162B" w:rsidP="004F5C67">
            <w:pPr>
              <w:rPr>
                <w:rFonts w:ascii="Times New Roman" w:hAnsi="Times New Roman" w:cs="Times New Roman"/>
                <w:i/>
                <w:color w:val="000000" w:themeColor="text1"/>
              </w:rPr>
            </w:pPr>
          </w:p>
          <w:p w:rsidR="004D295E" w:rsidRPr="0082162B"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lastRenderedPageBreak/>
              <w:t>(c) Thereafter any non compliance after the grace period shall be imposed a fine of Nu. 10,000 per day.</w:t>
            </w:r>
          </w:p>
          <w:p w:rsidR="004D295E" w:rsidRPr="00312519" w:rsidRDefault="004D295E" w:rsidP="004F5C67">
            <w:pPr>
              <w:rPr>
                <w:rFonts w:ascii="Times New Roman" w:hAnsi="Times New Roman" w:cs="Times New Roman"/>
              </w:rPr>
            </w:pPr>
          </w:p>
        </w:tc>
      </w:tr>
      <w:tr w:rsidR="004D295E" w:rsidRPr="00312519" w:rsidTr="001179EC">
        <w:tc>
          <w:tcPr>
            <w:tcW w:w="182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lastRenderedPageBreak/>
              <w:t>Section 4.10.3</w:t>
            </w:r>
          </w:p>
        </w:tc>
        <w:tc>
          <w:tcPr>
            <w:tcW w:w="4559" w:type="dxa"/>
          </w:tcPr>
          <w:p w:rsidR="004D295E" w:rsidRPr="004A40FA" w:rsidRDefault="004D295E" w:rsidP="004F5C67">
            <w:pPr>
              <w:rPr>
                <w:rFonts w:ascii="Times New Roman" w:hAnsi="Times New Roman" w:cs="Times New Roman"/>
                <w:b/>
              </w:rPr>
            </w:pPr>
            <w:r w:rsidRPr="004A40FA">
              <w:rPr>
                <w:rFonts w:ascii="Times New Roman" w:hAnsi="Times New Roman" w:cs="Times New Roman"/>
                <w:b/>
              </w:rPr>
              <w:t>Method of Interest Calculation</w:t>
            </w:r>
          </w:p>
          <w:p w:rsidR="004D295E" w:rsidRPr="00312519" w:rsidRDefault="004D295E" w:rsidP="004F5C67">
            <w:pPr>
              <w:rPr>
                <w:rFonts w:ascii="Times New Roman" w:hAnsi="Times New Roman" w:cs="Times New Roman"/>
              </w:rPr>
            </w:pPr>
            <w:r w:rsidRPr="00312519">
              <w:rPr>
                <w:rFonts w:ascii="Times New Roman" w:hAnsi="Times New Roman" w:cs="Times New Roman"/>
              </w:rPr>
              <w:t>Simple Daily Product Method</w:t>
            </w:r>
          </w:p>
        </w:tc>
        <w:tc>
          <w:tcPr>
            <w:tcW w:w="3188" w:type="dxa"/>
          </w:tcPr>
          <w:p w:rsidR="004D295E" w:rsidRPr="00312519" w:rsidRDefault="000604A8" w:rsidP="004F5C67">
            <w:pPr>
              <w:rPr>
                <w:rFonts w:ascii="Times New Roman" w:hAnsi="Times New Roman" w:cs="Times New Roman"/>
                <w:color w:val="000000" w:themeColor="text1"/>
              </w:rPr>
            </w:pPr>
            <w:r w:rsidRPr="00312519">
              <w:rPr>
                <w:rFonts w:ascii="Times New Roman" w:hAnsi="Times New Roman" w:cs="Times New Roman"/>
                <w:color w:val="000000" w:themeColor="text1"/>
              </w:rPr>
              <w:t xml:space="preserve"> </w:t>
            </w:r>
            <w:r w:rsidR="004D295E" w:rsidRPr="00312519">
              <w:rPr>
                <w:rFonts w:ascii="Times New Roman" w:hAnsi="Times New Roman" w:cs="Times New Roman"/>
                <w:color w:val="000000" w:themeColor="text1"/>
              </w:rPr>
              <w:t>(</w:t>
            </w:r>
            <w:r w:rsidR="004D295E" w:rsidRPr="0082162B">
              <w:rPr>
                <w:rFonts w:ascii="Times New Roman" w:hAnsi="Times New Roman" w:cs="Times New Roman"/>
                <w:i/>
                <w:color w:val="000000" w:themeColor="text1"/>
              </w:rPr>
              <w:t>a) Authority shall impose a fine of .025% of minimum paid up capital.</w:t>
            </w:r>
            <w:r w:rsidR="004D295E" w:rsidRPr="00312519">
              <w:rPr>
                <w:rFonts w:ascii="Times New Roman" w:hAnsi="Times New Roman" w:cs="Times New Roman"/>
                <w:color w:val="000000" w:themeColor="text1"/>
              </w:rPr>
              <w:t xml:space="preserve"> </w:t>
            </w:r>
          </w:p>
        </w:tc>
      </w:tr>
      <w:tr w:rsidR="004D295E" w:rsidRPr="00312519" w:rsidTr="001179EC">
        <w:tc>
          <w:tcPr>
            <w:tcW w:w="182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t>Section 5.5.2</w:t>
            </w:r>
          </w:p>
        </w:tc>
        <w:tc>
          <w:tcPr>
            <w:tcW w:w="4559" w:type="dxa"/>
          </w:tcPr>
          <w:p w:rsidR="004D295E" w:rsidRPr="004A40FA" w:rsidRDefault="004D295E" w:rsidP="004F5C67">
            <w:pPr>
              <w:rPr>
                <w:rFonts w:ascii="Times New Roman" w:hAnsi="Times New Roman" w:cs="Times New Roman"/>
                <w:b/>
              </w:rPr>
            </w:pPr>
            <w:r w:rsidRPr="004A40FA">
              <w:rPr>
                <w:rFonts w:ascii="Times New Roman" w:hAnsi="Times New Roman" w:cs="Times New Roman"/>
                <w:b/>
              </w:rPr>
              <w:t>Statutory Liquidity Requirement Ratio</w:t>
            </w:r>
          </w:p>
          <w:p w:rsidR="00A27E46" w:rsidRPr="00312519" w:rsidRDefault="00A27E46" w:rsidP="004F5C67">
            <w:pPr>
              <w:rPr>
                <w:rFonts w:ascii="Times New Roman" w:hAnsi="Times New Roman" w:cs="Times New Roman"/>
              </w:rPr>
            </w:pPr>
          </w:p>
          <w:p w:rsidR="004D295E" w:rsidRPr="00312519" w:rsidRDefault="004D295E" w:rsidP="004F5C67">
            <w:pPr>
              <w:rPr>
                <w:rFonts w:ascii="Times New Roman" w:hAnsi="Times New Roman" w:cs="Times New Roman"/>
              </w:rPr>
            </w:pPr>
            <w:r w:rsidRPr="00312519">
              <w:rPr>
                <w:rFonts w:ascii="Times New Roman" w:hAnsi="Times New Roman" w:cs="Times New Roman"/>
              </w:rPr>
              <w:t>Every financial institution shall, at all times, maintain minimum liquidity in the form of quick assets, in a ratio not less than that set out below:-</w:t>
            </w:r>
          </w:p>
          <w:p w:rsidR="004D295E" w:rsidRPr="00312519" w:rsidRDefault="004D295E" w:rsidP="004F5C67">
            <w:pPr>
              <w:rPr>
                <w:rFonts w:ascii="Times New Roman" w:hAnsi="Times New Roman" w:cs="Times New Roman"/>
              </w:rPr>
            </w:pPr>
            <w:r w:rsidRPr="00312519">
              <w:rPr>
                <w:rFonts w:ascii="Times New Roman" w:hAnsi="Times New Roman" w:cs="Times New Roman"/>
              </w:rPr>
              <w:t>(a) Banks - 20% of total liabilities</w:t>
            </w:r>
          </w:p>
          <w:p w:rsidR="004D295E" w:rsidRPr="00312519" w:rsidRDefault="004D295E" w:rsidP="004F5C67">
            <w:pPr>
              <w:rPr>
                <w:rFonts w:ascii="Times New Roman" w:hAnsi="Times New Roman" w:cs="Times New Roman"/>
              </w:rPr>
            </w:pPr>
            <w:r w:rsidRPr="00312519">
              <w:rPr>
                <w:rFonts w:ascii="Times New Roman" w:hAnsi="Times New Roman" w:cs="Times New Roman"/>
              </w:rPr>
              <w:t>excluding capital fund and liabilities</w:t>
            </w:r>
          </w:p>
          <w:p w:rsidR="004D295E" w:rsidRPr="00312519" w:rsidRDefault="004D295E" w:rsidP="004F5C67">
            <w:pPr>
              <w:rPr>
                <w:rFonts w:ascii="Times New Roman" w:hAnsi="Times New Roman" w:cs="Times New Roman"/>
              </w:rPr>
            </w:pPr>
            <w:proofErr w:type="gramStart"/>
            <w:r w:rsidRPr="00312519">
              <w:rPr>
                <w:rFonts w:ascii="Times New Roman" w:hAnsi="Times New Roman" w:cs="Times New Roman"/>
              </w:rPr>
              <w:t>to</w:t>
            </w:r>
            <w:proofErr w:type="gramEnd"/>
            <w:r w:rsidRPr="00312519">
              <w:rPr>
                <w:rFonts w:ascii="Times New Roman" w:hAnsi="Times New Roman" w:cs="Times New Roman"/>
              </w:rPr>
              <w:t xml:space="preserve"> the RMA.</w:t>
            </w:r>
          </w:p>
          <w:p w:rsidR="004D295E" w:rsidRPr="00312519" w:rsidRDefault="004D295E" w:rsidP="004F5C67">
            <w:pPr>
              <w:rPr>
                <w:rFonts w:ascii="Times New Roman" w:hAnsi="Times New Roman" w:cs="Times New Roman"/>
              </w:rPr>
            </w:pPr>
            <w:r w:rsidRPr="00312519">
              <w:rPr>
                <w:rFonts w:ascii="Times New Roman" w:hAnsi="Times New Roman" w:cs="Times New Roman"/>
              </w:rPr>
              <w:t>(b) Non-bank financial institutions - 10% of total liabilities excluding</w:t>
            </w:r>
            <w:r w:rsidR="00D74D42">
              <w:rPr>
                <w:rFonts w:ascii="Times New Roman" w:hAnsi="Times New Roman" w:cs="Times New Roman"/>
              </w:rPr>
              <w:t xml:space="preserve"> </w:t>
            </w:r>
            <w:r w:rsidRPr="00312519">
              <w:rPr>
                <w:rFonts w:ascii="Times New Roman" w:hAnsi="Times New Roman" w:cs="Times New Roman"/>
              </w:rPr>
              <w:t>capital fund and liabilities to the RMA.</w:t>
            </w:r>
          </w:p>
        </w:tc>
        <w:tc>
          <w:tcPr>
            <w:tcW w:w="3188" w:type="dxa"/>
          </w:tcPr>
          <w:p w:rsidR="004D295E" w:rsidRDefault="000604A8" w:rsidP="004F5C67">
            <w:pPr>
              <w:rPr>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D295E" w:rsidRPr="0082162B">
              <w:rPr>
                <w:rFonts w:ascii="Times New Roman" w:hAnsi="Times New Roman" w:cs="Times New Roman"/>
                <w:i/>
                <w:color w:val="000000" w:themeColor="text1"/>
              </w:rPr>
              <w:t>(a) Authority shall impose a fine of .025% of minimum paid up capital.</w:t>
            </w:r>
          </w:p>
          <w:p w:rsidR="0082162B" w:rsidRPr="0082162B" w:rsidRDefault="0082162B" w:rsidP="004F5C67">
            <w:pPr>
              <w:rPr>
                <w:rFonts w:ascii="Times New Roman" w:hAnsi="Times New Roman" w:cs="Times New Roman"/>
                <w:i/>
                <w:color w:val="000000" w:themeColor="text1"/>
              </w:rPr>
            </w:pPr>
          </w:p>
          <w:p w:rsidR="004D295E"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 xml:space="preserve">(b) The FI’s shall be given a grace period of 90 days for compliance. </w:t>
            </w:r>
          </w:p>
          <w:p w:rsidR="0082162B" w:rsidRPr="0082162B" w:rsidRDefault="0082162B" w:rsidP="004F5C67">
            <w:pPr>
              <w:rPr>
                <w:rFonts w:ascii="Times New Roman" w:hAnsi="Times New Roman" w:cs="Times New Roman"/>
                <w:i/>
                <w:color w:val="000000" w:themeColor="text1"/>
              </w:rPr>
            </w:pPr>
          </w:p>
          <w:p w:rsidR="004D295E" w:rsidRPr="0082162B"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(c) Thereafter any non compliance after the grace period shall be imposed a fine of Nu. 10,000 per day.</w:t>
            </w:r>
          </w:p>
          <w:p w:rsidR="004D295E" w:rsidRPr="00312519" w:rsidRDefault="004D295E" w:rsidP="004F5C67">
            <w:pPr>
              <w:rPr>
                <w:rFonts w:ascii="Times New Roman" w:hAnsi="Times New Roman" w:cs="Times New Roman"/>
                <w:color w:val="000000" w:themeColor="text1"/>
              </w:rPr>
            </w:pPr>
          </w:p>
        </w:tc>
      </w:tr>
      <w:tr w:rsidR="004D295E" w:rsidRPr="00312519" w:rsidTr="001179EC">
        <w:tc>
          <w:tcPr>
            <w:tcW w:w="182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t>Section 9.2</w:t>
            </w:r>
          </w:p>
        </w:tc>
        <w:tc>
          <w:tcPr>
            <w:tcW w:w="455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t>In the event of a financial institution making any withdrawals from General Reserves or Share Premium Account, it must seek RMA’s approval.</w:t>
            </w:r>
          </w:p>
        </w:tc>
        <w:tc>
          <w:tcPr>
            <w:tcW w:w="3188" w:type="dxa"/>
          </w:tcPr>
          <w:p w:rsidR="004D295E" w:rsidRPr="0082162B" w:rsidRDefault="000604A8" w:rsidP="004F5C67">
            <w:pPr>
              <w:rPr>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D295E" w:rsidRPr="0082162B">
              <w:rPr>
                <w:rFonts w:ascii="Times New Roman" w:hAnsi="Times New Roman" w:cs="Times New Roman"/>
                <w:i/>
                <w:color w:val="000000" w:themeColor="text1"/>
              </w:rPr>
              <w:t>(a) Authority shall impose a fine of .025% of minimum paid up capital.</w:t>
            </w:r>
          </w:p>
        </w:tc>
      </w:tr>
      <w:tr w:rsidR="004D295E" w:rsidRPr="00312519" w:rsidTr="001179EC">
        <w:tc>
          <w:tcPr>
            <w:tcW w:w="182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t>Section 10.7</w:t>
            </w:r>
          </w:p>
        </w:tc>
        <w:tc>
          <w:tcPr>
            <w:tcW w:w="4559" w:type="dxa"/>
          </w:tcPr>
          <w:p w:rsidR="004D295E" w:rsidRPr="004A40FA" w:rsidRDefault="004D295E" w:rsidP="004F5C67">
            <w:pPr>
              <w:rPr>
                <w:rFonts w:ascii="Times New Roman" w:hAnsi="Times New Roman" w:cs="Times New Roman"/>
                <w:b/>
              </w:rPr>
            </w:pPr>
            <w:r w:rsidRPr="004A40FA">
              <w:rPr>
                <w:rFonts w:ascii="Times New Roman" w:hAnsi="Times New Roman" w:cs="Times New Roman"/>
                <w:b/>
              </w:rPr>
              <w:t>F</w:t>
            </w:r>
            <w:r w:rsidR="00D74D42">
              <w:rPr>
                <w:rFonts w:ascii="Times New Roman" w:hAnsi="Times New Roman" w:cs="Times New Roman"/>
                <w:b/>
              </w:rPr>
              <w:t>inancing Limit</w:t>
            </w:r>
          </w:p>
          <w:p w:rsidR="004D295E" w:rsidRPr="00312519" w:rsidRDefault="004D295E" w:rsidP="004F5C67">
            <w:pPr>
              <w:rPr>
                <w:rFonts w:ascii="Times New Roman" w:hAnsi="Times New Roman" w:cs="Times New Roman"/>
              </w:rPr>
            </w:pPr>
            <w:r w:rsidRPr="00312519">
              <w:rPr>
                <w:rFonts w:ascii="Times New Roman" w:hAnsi="Times New Roman" w:cs="Times New Roman"/>
              </w:rPr>
              <w:t>A financial institution shall not finance more than three fourths of the cost of the project, and the borrower shall be required to meet the remaining one fourth of the project cost from primary sources.</w:t>
            </w:r>
          </w:p>
        </w:tc>
        <w:tc>
          <w:tcPr>
            <w:tcW w:w="3188" w:type="dxa"/>
          </w:tcPr>
          <w:p w:rsidR="004D295E" w:rsidRDefault="003B686A" w:rsidP="004F5C67">
            <w:pPr>
              <w:rPr>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D295E" w:rsidRPr="0082162B">
              <w:rPr>
                <w:rFonts w:ascii="Times New Roman" w:hAnsi="Times New Roman" w:cs="Times New Roman"/>
                <w:i/>
                <w:color w:val="000000" w:themeColor="text1"/>
              </w:rPr>
              <w:t>(a) Authority shall impose a fine of .025% of minimum paid up capital.</w:t>
            </w:r>
          </w:p>
          <w:p w:rsidR="0082162B" w:rsidRPr="0082162B" w:rsidRDefault="0082162B" w:rsidP="004F5C67">
            <w:pPr>
              <w:rPr>
                <w:rFonts w:ascii="Times New Roman" w:hAnsi="Times New Roman" w:cs="Times New Roman"/>
                <w:i/>
                <w:color w:val="000000" w:themeColor="text1"/>
              </w:rPr>
            </w:pPr>
          </w:p>
          <w:p w:rsidR="004D295E"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 xml:space="preserve">(b) The FI’s shall be given a grace period of 90 days for compliance (ratification). </w:t>
            </w:r>
          </w:p>
          <w:p w:rsidR="0082162B" w:rsidRPr="0082162B" w:rsidRDefault="0082162B" w:rsidP="004F5C67">
            <w:pPr>
              <w:rPr>
                <w:rFonts w:ascii="Times New Roman" w:hAnsi="Times New Roman" w:cs="Times New Roman"/>
                <w:i/>
                <w:color w:val="000000" w:themeColor="text1"/>
              </w:rPr>
            </w:pPr>
          </w:p>
          <w:p w:rsidR="004D295E" w:rsidRPr="0082162B"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(c) Thereafter any non compliance after the grace period shall be imposed a fine of Nu. 10,000 per day.</w:t>
            </w:r>
          </w:p>
          <w:p w:rsidR="004D295E" w:rsidRPr="00312519" w:rsidRDefault="004D295E" w:rsidP="004F5C67">
            <w:pPr>
              <w:rPr>
                <w:rFonts w:ascii="Times New Roman" w:hAnsi="Times New Roman" w:cs="Times New Roman"/>
                <w:color w:val="000000" w:themeColor="text1"/>
              </w:rPr>
            </w:pPr>
          </w:p>
        </w:tc>
      </w:tr>
      <w:tr w:rsidR="004D295E" w:rsidRPr="00312519" w:rsidTr="001179EC">
        <w:tc>
          <w:tcPr>
            <w:tcW w:w="182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t>Section 10.9</w:t>
            </w:r>
          </w:p>
        </w:tc>
        <w:tc>
          <w:tcPr>
            <w:tcW w:w="4559" w:type="dxa"/>
          </w:tcPr>
          <w:p w:rsidR="004D295E" w:rsidRPr="004A40FA" w:rsidRDefault="004D295E" w:rsidP="004F5C67">
            <w:pPr>
              <w:rPr>
                <w:rFonts w:ascii="Times New Roman" w:hAnsi="Times New Roman" w:cs="Times New Roman"/>
                <w:b/>
              </w:rPr>
            </w:pPr>
            <w:r w:rsidRPr="004A40FA">
              <w:rPr>
                <w:rFonts w:ascii="Times New Roman" w:hAnsi="Times New Roman" w:cs="Times New Roman"/>
                <w:b/>
              </w:rPr>
              <w:t>L</w:t>
            </w:r>
            <w:r w:rsidR="00D74D42">
              <w:rPr>
                <w:rFonts w:ascii="Times New Roman" w:hAnsi="Times New Roman" w:cs="Times New Roman"/>
                <w:b/>
              </w:rPr>
              <w:t>oans against shares or Loans for purchase of shares</w:t>
            </w:r>
          </w:p>
          <w:p w:rsidR="004D295E" w:rsidRPr="00312519" w:rsidRDefault="004D295E" w:rsidP="004F5C67">
            <w:pPr>
              <w:rPr>
                <w:rFonts w:ascii="Times New Roman" w:hAnsi="Times New Roman" w:cs="Times New Roman"/>
              </w:rPr>
            </w:pPr>
            <w:r w:rsidRPr="00312519">
              <w:rPr>
                <w:rFonts w:ascii="Times New Roman" w:hAnsi="Times New Roman" w:cs="Times New Roman"/>
              </w:rPr>
              <w:t>No financial institution shall grant loan against shares or for the purchase of shares exceeding 50 % of the existing market price.</w:t>
            </w:r>
          </w:p>
        </w:tc>
        <w:tc>
          <w:tcPr>
            <w:tcW w:w="3188" w:type="dxa"/>
          </w:tcPr>
          <w:p w:rsidR="004D295E" w:rsidRDefault="003B686A" w:rsidP="004F5C67">
            <w:pPr>
              <w:rPr>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D295E" w:rsidRPr="0082162B">
              <w:rPr>
                <w:rFonts w:ascii="Times New Roman" w:hAnsi="Times New Roman" w:cs="Times New Roman"/>
                <w:i/>
                <w:color w:val="000000" w:themeColor="text1"/>
              </w:rPr>
              <w:t>(a) Authority shall impose a fine of .025% of minimum paid up capital.</w:t>
            </w:r>
          </w:p>
          <w:p w:rsidR="0082162B" w:rsidRPr="0082162B" w:rsidRDefault="0082162B" w:rsidP="004F5C67">
            <w:pPr>
              <w:rPr>
                <w:rFonts w:ascii="Times New Roman" w:hAnsi="Times New Roman" w:cs="Times New Roman"/>
                <w:i/>
                <w:color w:val="000000" w:themeColor="text1"/>
              </w:rPr>
            </w:pPr>
          </w:p>
          <w:p w:rsidR="004D295E"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 xml:space="preserve">(b) The FI’s shall be given a grace period of 90 days for compliance (ratification). </w:t>
            </w:r>
          </w:p>
          <w:p w:rsidR="0082162B" w:rsidRPr="0082162B" w:rsidRDefault="0082162B" w:rsidP="004F5C67">
            <w:pPr>
              <w:rPr>
                <w:rFonts w:ascii="Times New Roman" w:hAnsi="Times New Roman" w:cs="Times New Roman"/>
                <w:i/>
                <w:color w:val="000000" w:themeColor="text1"/>
              </w:rPr>
            </w:pPr>
          </w:p>
          <w:p w:rsidR="004D295E" w:rsidRPr="0082162B"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(c) Thereafter any non compliance after the grace period shall be imposed a fine of Nu. 10,000 per day.</w:t>
            </w:r>
          </w:p>
          <w:p w:rsidR="004D295E" w:rsidRPr="00312519" w:rsidRDefault="004D295E" w:rsidP="004F5C67">
            <w:pPr>
              <w:rPr>
                <w:rFonts w:ascii="Times New Roman" w:hAnsi="Times New Roman" w:cs="Times New Roman"/>
              </w:rPr>
            </w:pPr>
          </w:p>
        </w:tc>
      </w:tr>
      <w:tr w:rsidR="004D295E" w:rsidRPr="00312519" w:rsidTr="001179EC">
        <w:tc>
          <w:tcPr>
            <w:tcW w:w="182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lastRenderedPageBreak/>
              <w:t>Section 12.2</w:t>
            </w:r>
          </w:p>
        </w:tc>
        <w:tc>
          <w:tcPr>
            <w:tcW w:w="4559" w:type="dxa"/>
          </w:tcPr>
          <w:p w:rsidR="004D295E" w:rsidRPr="004A40FA" w:rsidRDefault="004D295E" w:rsidP="004F5C67">
            <w:pPr>
              <w:rPr>
                <w:rFonts w:ascii="Times New Roman" w:hAnsi="Times New Roman" w:cs="Times New Roman"/>
                <w:b/>
              </w:rPr>
            </w:pPr>
            <w:r w:rsidRPr="004A40FA">
              <w:rPr>
                <w:rFonts w:ascii="Times New Roman" w:hAnsi="Times New Roman" w:cs="Times New Roman"/>
                <w:b/>
              </w:rPr>
              <w:t>L</w:t>
            </w:r>
            <w:r w:rsidR="00D74D42">
              <w:rPr>
                <w:rFonts w:ascii="Times New Roman" w:hAnsi="Times New Roman" w:cs="Times New Roman"/>
                <w:b/>
              </w:rPr>
              <w:t>aunching of new products</w:t>
            </w:r>
          </w:p>
          <w:p w:rsidR="004D295E" w:rsidRPr="00312519" w:rsidRDefault="004D295E" w:rsidP="004F5C67">
            <w:pPr>
              <w:rPr>
                <w:rFonts w:ascii="Times New Roman" w:hAnsi="Times New Roman" w:cs="Times New Roman"/>
              </w:rPr>
            </w:pPr>
            <w:r w:rsidRPr="00312519">
              <w:rPr>
                <w:rFonts w:ascii="Times New Roman" w:hAnsi="Times New Roman" w:cs="Times New Roman"/>
              </w:rPr>
              <w:t>All financial institutions must seek written approval from the RMA prior to the</w:t>
            </w:r>
          </w:p>
          <w:p w:rsidR="004D295E" w:rsidRPr="00312519" w:rsidRDefault="004D295E" w:rsidP="004F5C67">
            <w:pPr>
              <w:rPr>
                <w:rFonts w:ascii="Times New Roman" w:hAnsi="Times New Roman" w:cs="Times New Roman"/>
              </w:rPr>
            </w:pPr>
            <w:r w:rsidRPr="00312519">
              <w:rPr>
                <w:rFonts w:ascii="Times New Roman" w:hAnsi="Times New Roman" w:cs="Times New Roman"/>
              </w:rPr>
              <w:t>Introduction of new products to the public.</w:t>
            </w:r>
          </w:p>
        </w:tc>
        <w:tc>
          <w:tcPr>
            <w:tcW w:w="3188" w:type="dxa"/>
          </w:tcPr>
          <w:p w:rsidR="004D295E" w:rsidRPr="0082162B" w:rsidRDefault="003B686A" w:rsidP="004F5C67">
            <w:pPr>
              <w:rPr>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D295E" w:rsidRPr="0082162B">
              <w:rPr>
                <w:rFonts w:ascii="Times New Roman" w:hAnsi="Times New Roman" w:cs="Times New Roman"/>
                <w:i/>
                <w:color w:val="000000" w:themeColor="text1"/>
              </w:rPr>
              <w:t>(a) Authority shall impose a fine of .025% of minimum paid up capital.</w:t>
            </w:r>
          </w:p>
        </w:tc>
      </w:tr>
      <w:tr w:rsidR="004D295E" w:rsidRPr="00312519" w:rsidTr="001179EC">
        <w:tc>
          <w:tcPr>
            <w:tcW w:w="182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t xml:space="preserve">Section 14.2 </w:t>
            </w:r>
          </w:p>
        </w:tc>
        <w:tc>
          <w:tcPr>
            <w:tcW w:w="4559" w:type="dxa"/>
          </w:tcPr>
          <w:p w:rsidR="004D295E" w:rsidRPr="004A40FA" w:rsidRDefault="004D295E" w:rsidP="004F5C67">
            <w:pPr>
              <w:rPr>
                <w:rFonts w:ascii="Times New Roman" w:hAnsi="Times New Roman" w:cs="Times New Roman"/>
                <w:b/>
              </w:rPr>
            </w:pPr>
            <w:r w:rsidRPr="004A40FA">
              <w:rPr>
                <w:rFonts w:ascii="Times New Roman" w:hAnsi="Times New Roman" w:cs="Times New Roman"/>
                <w:b/>
              </w:rPr>
              <w:t xml:space="preserve">Compliance Officer </w:t>
            </w:r>
          </w:p>
          <w:p w:rsidR="004D295E" w:rsidRPr="00312519" w:rsidRDefault="004D295E" w:rsidP="004F5C67">
            <w:pPr>
              <w:rPr>
                <w:rFonts w:ascii="Times New Roman" w:hAnsi="Times New Roman" w:cs="Times New Roman"/>
              </w:rPr>
            </w:pPr>
            <w:r w:rsidRPr="00312519">
              <w:rPr>
                <w:rFonts w:ascii="Times New Roman" w:hAnsi="Times New Roman" w:cs="Times New Roman"/>
              </w:rPr>
              <w:t>Any change in the appointment of the Compliance Officer shall be notified</w:t>
            </w:r>
          </w:p>
          <w:p w:rsidR="004D295E" w:rsidRPr="00312519" w:rsidRDefault="004D295E" w:rsidP="004F5C67">
            <w:pPr>
              <w:rPr>
                <w:rFonts w:ascii="Times New Roman" w:hAnsi="Times New Roman" w:cs="Times New Roman"/>
              </w:rPr>
            </w:pPr>
            <w:r w:rsidRPr="00312519">
              <w:rPr>
                <w:rFonts w:ascii="Times New Roman" w:hAnsi="Times New Roman" w:cs="Times New Roman"/>
              </w:rPr>
              <w:t>immediately to the RMA.</w:t>
            </w:r>
          </w:p>
        </w:tc>
        <w:tc>
          <w:tcPr>
            <w:tcW w:w="3188" w:type="dxa"/>
          </w:tcPr>
          <w:p w:rsidR="004D295E" w:rsidRPr="0082162B"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(a)  Authority shall impose a fine of .025% of minimum paid up capital.</w:t>
            </w:r>
          </w:p>
        </w:tc>
      </w:tr>
      <w:tr w:rsidR="004D295E" w:rsidRPr="00312519" w:rsidTr="001179EC">
        <w:tc>
          <w:tcPr>
            <w:tcW w:w="1829" w:type="dxa"/>
          </w:tcPr>
          <w:p w:rsidR="004D295E" w:rsidRPr="00312519" w:rsidRDefault="004D295E" w:rsidP="004F5C67">
            <w:pPr>
              <w:rPr>
                <w:rFonts w:ascii="Times New Roman" w:hAnsi="Times New Roman" w:cs="Times New Roman"/>
              </w:rPr>
            </w:pPr>
            <w:r w:rsidRPr="00312519">
              <w:rPr>
                <w:rFonts w:ascii="Times New Roman" w:hAnsi="Times New Roman" w:cs="Times New Roman"/>
              </w:rPr>
              <w:t>Section 16</w:t>
            </w:r>
          </w:p>
          <w:p w:rsidR="004D295E" w:rsidRPr="00312519" w:rsidRDefault="004D295E" w:rsidP="004F5C67">
            <w:pPr>
              <w:rPr>
                <w:rFonts w:ascii="Times New Roman" w:hAnsi="Times New Roman" w:cs="Times New Roman"/>
              </w:rPr>
            </w:pPr>
            <w:r w:rsidRPr="00312519">
              <w:rPr>
                <w:rFonts w:ascii="Times New Roman" w:hAnsi="Times New Roman" w:cs="Times New Roman"/>
              </w:rPr>
              <w:t>Section 16.2</w:t>
            </w:r>
          </w:p>
        </w:tc>
        <w:tc>
          <w:tcPr>
            <w:tcW w:w="4559" w:type="dxa"/>
          </w:tcPr>
          <w:p w:rsidR="004D295E" w:rsidRPr="004A40FA" w:rsidRDefault="004D295E" w:rsidP="004F5C67">
            <w:pPr>
              <w:rPr>
                <w:rFonts w:ascii="Times New Roman" w:hAnsi="Times New Roman" w:cs="Times New Roman"/>
                <w:b/>
              </w:rPr>
            </w:pPr>
            <w:r w:rsidRPr="004A40FA">
              <w:rPr>
                <w:rFonts w:ascii="Times New Roman" w:hAnsi="Times New Roman" w:cs="Times New Roman"/>
                <w:b/>
              </w:rPr>
              <w:t>R</w:t>
            </w:r>
            <w:r w:rsidR="00D74D42">
              <w:rPr>
                <w:rFonts w:ascii="Times New Roman" w:hAnsi="Times New Roman" w:cs="Times New Roman"/>
                <w:b/>
              </w:rPr>
              <w:t>eporting Requirements</w:t>
            </w:r>
          </w:p>
          <w:p w:rsidR="004D295E" w:rsidRPr="004A40FA" w:rsidRDefault="004D295E" w:rsidP="004F5C67">
            <w:pPr>
              <w:rPr>
                <w:rFonts w:ascii="Times New Roman" w:hAnsi="Times New Roman" w:cs="Times New Roman"/>
                <w:b/>
              </w:rPr>
            </w:pPr>
            <w:r w:rsidRPr="004A40FA">
              <w:rPr>
                <w:rFonts w:ascii="Times New Roman" w:hAnsi="Times New Roman" w:cs="Times New Roman"/>
                <w:b/>
              </w:rPr>
              <w:t>R</w:t>
            </w:r>
            <w:r w:rsidR="00B441BA">
              <w:rPr>
                <w:rFonts w:ascii="Times New Roman" w:hAnsi="Times New Roman" w:cs="Times New Roman"/>
                <w:b/>
              </w:rPr>
              <w:t>eporting D</w:t>
            </w:r>
            <w:r w:rsidR="00D74D42">
              <w:rPr>
                <w:rFonts w:ascii="Times New Roman" w:hAnsi="Times New Roman" w:cs="Times New Roman"/>
                <w:b/>
              </w:rPr>
              <w:t>ate and Date of Submission</w:t>
            </w:r>
          </w:p>
          <w:p w:rsidR="004D295E" w:rsidRPr="00312519" w:rsidRDefault="004D295E" w:rsidP="004F5C67">
            <w:pPr>
              <w:rPr>
                <w:rFonts w:ascii="Times New Roman" w:hAnsi="Times New Roman" w:cs="Times New Roman"/>
              </w:rPr>
            </w:pPr>
            <w:r w:rsidRPr="00312519">
              <w:rPr>
                <w:rFonts w:ascii="Times New Roman" w:hAnsi="Times New Roman" w:cs="Times New Roman"/>
              </w:rPr>
              <w:t>a) The reporting date for the reports is the last working day of the period to which</w:t>
            </w:r>
          </w:p>
          <w:p w:rsidR="004D295E" w:rsidRPr="00312519" w:rsidRDefault="004D295E" w:rsidP="004F5C67">
            <w:pPr>
              <w:rPr>
                <w:rFonts w:ascii="Times New Roman" w:hAnsi="Times New Roman" w:cs="Times New Roman"/>
              </w:rPr>
            </w:pPr>
            <w:proofErr w:type="gramStart"/>
            <w:r w:rsidRPr="00312519">
              <w:rPr>
                <w:rFonts w:ascii="Times New Roman" w:hAnsi="Times New Roman" w:cs="Times New Roman"/>
              </w:rPr>
              <w:t>it</w:t>
            </w:r>
            <w:proofErr w:type="gramEnd"/>
            <w:r w:rsidRPr="00312519">
              <w:rPr>
                <w:rFonts w:ascii="Times New Roman" w:hAnsi="Times New Roman" w:cs="Times New Roman"/>
              </w:rPr>
              <w:t xml:space="preserve"> pertains. The head office of each financial institution must consolidate the branch accounts up to the reporting date, and submit correct consolidated report to the RMA on or before the last day of the following month.</w:t>
            </w:r>
          </w:p>
          <w:p w:rsidR="004D295E" w:rsidRPr="00312519" w:rsidRDefault="004D295E" w:rsidP="004F5C67">
            <w:pPr>
              <w:rPr>
                <w:rFonts w:ascii="Times New Roman" w:hAnsi="Times New Roman" w:cs="Times New Roman"/>
              </w:rPr>
            </w:pPr>
            <w:r w:rsidRPr="00312519">
              <w:rPr>
                <w:rFonts w:ascii="Times New Roman" w:hAnsi="Times New Roman" w:cs="Times New Roman"/>
              </w:rPr>
              <w:t>b) All financial institution shall draw up and submit to the RMA a copy of the Audited report.</w:t>
            </w:r>
          </w:p>
        </w:tc>
        <w:tc>
          <w:tcPr>
            <w:tcW w:w="3188" w:type="dxa"/>
          </w:tcPr>
          <w:p w:rsidR="004D295E"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(a) Late Reporting Authority shall impose a fine of Nu. 10,000 per day.</w:t>
            </w:r>
          </w:p>
          <w:p w:rsidR="0082162B" w:rsidRPr="0082162B" w:rsidRDefault="0082162B" w:rsidP="004F5C67">
            <w:pPr>
              <w:rPr>
                <w:rFonts w:ascii="Times New Roman" w:hAnsi="Times New Roman" w:cs="Times New Roman"/>
                <w:i/>
                <w:color w:val="000000" w:themeColor="text1"/>
              </w:rPr>
            </w:pPr>
          </w:p>
          <w:p w:rsidR="004D295E" w:rsidRPr="0082162B"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 xml:space="preserve">(b) Wrong/incomplete Reporting: </w:t>
            </w:r>
          </w:p>
          <w:p w:rsidR="004D295E" w:rsidRDefault="004D295E" w:rsidP="004F5C67">
            <w:pPr>
              <w:rPr>
                <w:rFonts w:ascii="Times New Roman" w:hAnsi="Times New Roman" w:cs="Times New Roman"/>
                <w:i/>
                <w:color w:val="000000" w:themeColor="text1"/>
              </w:rPr>
            </w:pPr>
            <w:proofErr w:type="spellStart"/>
            <w:r w:rsidRPr="0082162B">
              <w:rPr>
                <w:rFonts w:ascii="Times New Roman" w:hAnsi="Times New Roman" w:cs="Times New Roman"/>
                <w:i/>
                <w:color w:val="000000" w:themeColor="text1"/>
              </w:rPr>
              <w:t>i</w:t>
            </w:r>
            <w:proofErr w:type="spellEnd"/>
            <w:r w:rsidRPr="0082162B">
              <w:rPr>
                <w:rFonts w:ascii="Times New Roman" w:hAnsi="Times New Roman" w:cs="Times New Roman"/>
                <w:i/>
                <w:color w:val="000000" w:themeColor="text1"/>
              </w:rPr>
              <w:t>. Authority shall impose a fine of Nu. 10,000 per day.</w:t>
            </w:r>
          </w:p>
          <w:p w:rsidR="0082162B" w:rsidRPr="0082162B" w:rsidRDefault="0082162B" w:rsidP="004F5C67">
            <w:pPr>
              <w:rPr>
                <w:rFonts w:ascii="Times New Roman" w:hAnsi="Times New Roman" w:cs="Times New Roman"/>
                <w:i/>
                <w:color w:val="000000" w:themeColor="text1"/>
              </w:rPr>
            </w:pPr>
          </w:p>
          <w:p w:rsidR="004D295E" w:rsidRPr="0082162B" w:rsidRDefault="004D295E" w:rsidP="004F5C67">
            <w:pPr>
              <w:rPr>
                <w:rFonts w:ascii="Times New Roman" w:hAnsi="Times New Roman" w:cs="Times New Roman"/>
                <w:i/>
                <w:color w:val="000000" w:themeColor="text1"/>
              </w:rPr>
            </w:pPr>
            <w:r w:rsidRPr="0082162B">
              <w:rPr>
                <w:rFonts w:ascii="Times New Roman" w:hAnsi="Times New Roman" w:cs="Times New Roman"/>
                <w:i/>
                <w:color w:val="000000" w:themeColor="text1"/>
              </w:rPr>
              <w:t xml:space="preserve">ii. The FI’s shall be given a grace period of 15 days for correction. </w:t>
            </w:r>
          </w:p>
          <w:p w:rsidR="004D295E" w:rsidRPr="00312519" w:rsidRDefault="004D295E" w:rsidP="004F5C67">
            <w:pPr>
              <w:rPr>
                <w:rFonts w:ascii="Times New Roman" w:hAnsi="Times New Roman" w:cs="Times New Roman"/>
              </w:rPr>
            </w:pPr>
          </w:p>
          <w:p w:rsidR="004D295E" w:rsidRPr="00312519" w:rsidRDefault="004D295E" w:rsidP="004F5C67">
            <w:pPr>
              <w:rPr>
                <w:rFonts w:ascii="Times New Roman" w:hAnsi="Times New Roman" w:cs="Times New Roman"/>
                <w:color w:val="000000" w:themeColor="text1"/>
                <w:u w:val="single"/>
              </w:rPr>
            </w:pPr>
            <w:r w:rsidRPr="00312519">
              <w:rPr>
                <w:rFonts w:ascii="Times New Roman" w:hAnsi="Times New Roman" w:cs="Times New Roman"/>
                <w:i/>
                <w:color w:val="000000" w:themeColor="text1"/>
              </w:rPr>
              <w:t>ii. Thereafter any non compliance after the grace period shall be imposed a fine of Nu. 10,000 per day.</w:t>
            </w:r>
          </w:p>
          <w:p w:rsidR="004D295E" w:rsidRPr="00312519" w:rsidRDefault="004D295E" w:rsidP="004F5C67">
            <w:pPr>
              <w:rPr>
                <w:rFonts w:ascii="Times New Roman" w:hAnsi="Times New Roman" w:cs="Times New Roman"/>
                <w:color w:val="000000" w:themeColor="text1"/>
              </w:rPr>
            </w:pPr>
          </w:p>
        </w:tc>
      </w:tr>
    </w:tbl>
    <w:p w:rsidR="00CB0184" w:rsidRPr="00312519" w:rsidRDefault="00CB0184" w:rsidP="00CB0184">
      <w:pPr>
        <w:autoSpaceDE w:val="0"/>
        <w:autoSpaceDN w:val="0"/>
        <w:adjustRightInd w:val="0"/>
        <w:spacing w:after="0" w:line="240" w:lineRule="auto"/>
        <w:ind w:left="285"/>
        <w:rPr>
          <w:rFonts w:ascii="Times New Roman" w:hAnsi="Times New Roman" w:cs="Times New Roman"/>
          <w:bCs/>
        </w:rPr>
      </w:pPr>
    </w:p>
    <w:p w:rsidR="0098700C" w:rsidRPr="00312519" w:rsidRDefault="0098700C" w:rsidP="002B7BCC">
      <w:pPr>
        <w:pStyle w:val="Heading2"/>
        <w:rPr>
          <w:rFonts w:ascii="Times New Roman" w:hAnsi="Times New Roman" w:cs="Times New Roman"/>
          <w:sz w:val="22"/>
          <w:szCs w:val="22"/>
        </w:rPr>
      </w:pPr>
      <w:bookmarkStart w:id="14" w:name="_Toc504125930"/>
      <w:r w:rsidRPr="00312519">
        <w:rPr>
          <w:rFonts w:ascii="Times New Roman" w:hAnsi="Times New Roman" w:cs="Times New Roman"/>
          <w:sz w:val="22"/>
          <w:szCs w:val="22"/>
        </w:rPr>
        <w:t>11. Penalty framework for Non-compliance – Corporate Governance Regulation 2011</w:t>
      </w:r>
      <w:bookmarkEnd w:id="14"/>
    </w:p>
    <w:p w:rsidR="0098700C" w:rsidRPr="00312519" w:rsidRDefault="0098700C" w:rsidP="00CB0184">
      <w:pPr>
        <w:autoSpaceDE w:val="0"/>
        <w:autoSpaceDN w:val="0"/>
        <w:adjustRightInd w:val="0"/>
        <w:spacing w:after="0" w:line="240" w:lineRule="auto"/>
        <w:ind w:left="285"/>
        <w:rPr>
          <w:rFonts w:ascii="Times New Roman" w:hAnsi="Times New Roman" w:cs="Times New Roman"/>
          <w:bCs/>
        </w:rPr>
      </w:pPr>
    </w:p>
    <w:tbl>
      <w:tblPr>
        <w:tblStyle w:val="TableGrid"/>
        <w:tblW w:w="0" w:type="auto"/>
        <w:tblLook w:val="04A0"/>
      </w:tblPr>
      <w:tblGrid>
        <w:gridCol w:w="1829"/>
        <w:gridCol w:w="4559"/>
        <w:gridCol w:w="3188"/>
      </w:tblGrid>
      <w:tr w:rsidR="00442BB8" w:rsidRPr="00312519" w:rsidTr="001D1B31">
        <w:tc>
          <w:tcPr>
            <w:tcW w:w="1829" w:type="dxa"/>
          </w:tcPr>
          <w:p w:rsidR="00442BB8" w:rsidRPr="00312519" w:rsidRDefault="00442BB8"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Violation </w:t>
            </w:r>
          </w:p>
        </w:tc>
        <w:tc>
          <w:tcPr>
            <w:tcW w:w="4559" w:type="dxa"/>
          </w:tcPr>
          <w:p w:rsidR="00442BB8" w:rsidRPr="00312519" w:rsidRDefault="00442BB8"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Area of Irregularity </w:t>
            </w:r>
          </w:p>
          <w:p w:rsidR="00442BB8" w:rsidRPr="00312519" w:rsidRDefault="00442BB8" w:rsidP="00C356C9">
            <w:pPr>
              <w:autoSpaceDE w:val="0"/>
              <w:autoSpaceDN w:val="0"/>
              <w:adjustRightInd w:val="0"/>
              <w:rPr>
                <w:rFonts w:ascii="Times New Roman" w:hAnsi="Times New Roman" w:cs="Times New Roman"/>
                <w:b/>
                <w:bCs/>
              </w:rPr>
            </w:pPr>
          </w:p>
        </w:tc>
        <w:tc>
          <w:tcPr>
            <w:tcW w:w="3188" w:type="dxa"/>
          </w:tcPr>
          <w:p w:rsidR="00442BB8" w:rsidRPr="00312519" w:rsidRDefault="00442BB8"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Penalty </w:t>
            </w:r>
          </w:p>
        </w:tc>
      </w:tr>
      <w:tr w:rsidR="00442BB8" w:rsidRPr="00312519" w:rsidTr="001D1B31">
        <w:tc>
          <w:tcPr>
            <w:tcW w:w="1829" w:type="dxa"/>
          </w:tcPr>
          <w:p w:rsidR="00442BB8" w:rsidRPr="00312519" w:rsidRDefault="00442BB8" w:rsidP="004F5C67">
            <w:pPr>
              <w:rPr>
                <w:rFonts w:ascii="Times New Roman" w:hAnsi="Times New Roman" w:cs="Times New Roman"/>
              </w:rPr>
            </w:pPr>
            <w:r w:rsidRPr="00312519">
              <w:rPr>
                <w:rFonts w:ascii="Times New Roman" w:hAnsi="Times New Roman" w:cs="Times New Roman"/>
              </w:rPr>
              <w:t>Section 5 ii (c)</w:t>
            </w:r>
          </w:p>
        </w:tc>
        <w:tc>
          <w:tcPr>
            <w:tcW w:w="4559" w:type="dxa"/>
          </w:tcPr>
          <w:p w:rsidR="00442BB8" w:rsidRPr="004A40FA" w:rsidRDefault="00442BB8" w:rsidP="004F5C67">
            <w:pPr>
              <w:rPr>
                <w:rFonts w:ascii="Times New Roman" w:hAnsi="Times New Roman" w:cs="Times New Roman"/>
                <w:b/>
              </w:rPr>
            </w:pPr>
            <w:r w:rsidRPr="004A40FA">
              <w:rPr>
                <w:rFonts w:ascii="Times New Roman" w:hAnsi="Times New Roman" w:cs="Times New Roman"/>
                <w:b/>
              </w:rPr>
              <w:t xml:space="preserve">Composition of Board of Director </w:t>
            </w:r>
          </w:p>
          <w:p w:rsidR="00442BB8" w:rsidRPr="00312519" w:rsidRDefault="00442BB8" w:rsidP="004F5C67">
            <w:pPr>
              <w:rPr>
                <w:rFonts w:ascii="Times New Roman" w:hAnsi="Times New Roman" w:cs="Times New Roman"/>
              </w:rPr>
            </w:pPr>
            <w:r w:rsidRPr="00312519">
              <w:rPr>
                <w:rFonts w:ascii="Times New Roman" w:hAnsi="Times New Roman" w:cs="Times New Roman"/>
              </w:rPr>
              <w:t>Each director must meet the requirements on fitness and propriety established in regulations of the Authority and must be approved by the Authority prior to assuming office (appointment &amp; re-appointment).</w:t>
            </w:r>
          </w:p>
        </w:tc>
        <w:tc>
          <w:tcPr>
            <w:tcW w:w="3188" w:type="dxa"/>
          </w:tcPr>
          <w:p w:rsidR="00442BB8" w:rsidRPr="00B205AE" w:rsidRDefault="0082162B" w:rsidP="004F5C67">
            <w:pPr>
              <w:rPr>
                <w:ins w:id="15" w:author="sdorji" w:date="2017-12-05T10:42:00Z"/>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42BB8" w:rsidRPr="00B205AE">
              <w:rPr>
                <w:rFonts w:ascii="Times New Roman" w:hAnsi="Times New Roman" w:cs="Times New Roman"/>
                <w:i/>
                <w:color w:val="000000" w:themeColor="text1"/>
              </w:rPr>
              <w:t xml:space="preserve">(a) </w:t>
            </w:r>
            <w:r w:rsidR="000407F3" w:rsidRPr="00B205AE">
              <w:rPr>
                <w:rFonts w:ascii="Times New Roman" w:hAnsi="Times New Roman" w:cs="Times New Roman"/>
                <w:i/>
                <w:color w:val="000000" w:themeColor="text1"/>
              </w:rPr>
              <w:t>Authority shall impose a fine of .025% of minimum paid up capital</w:t>
            </w:r>
            <w:r w:rsidR="00442BB8" w:rsidRPr="00B205AE">
              <w:rPr>
                <w:rFonts w:ascii="Times New Roman" w:hAnsi="Times New Roman" w:cs="Times New Roman"/>
                <w:i/>
                <w:color w:val="000000" w:themeColor="text1"/>
              </w:rPr>
              <w:t>.</w:t>
            </w:r>
          </w:p>
          <w:p w:rsidR="00442BB8" w:rsidRPr="00312519" w:rsidRDefault="00442BB8" w:rsidP="004F5C67">
            <w:pPr>
              <w:rPr>
                <w:rFonts w:ascii="Times New Roman" w:hAnsi="Times New Roman" w:cs="Times New Roman"/>
              </w:rPr>
            </w:pPr>
          </w:p>
        </w:tc>
      </w:tr>
      <w:tr w:rsidR="00442BB8" w:rsidRPr="00312519" w:rsidTr="001D1B31">
        <w:tc>
          <w:tcPr>
            <w:tcW w:w="1829" w:type="dxa"/>
          </w:tcPr>
          <w:p w:rsidR="00442BB8" w:rsidRPr="00312519" w:rsidRDefault="00442BB8" w:rsidP="004F5C67">
            <w:pPr>
              <w:rPr>
                <w:rFonts w:ascii="Times New Roman" w:hAnsi="Times New Roman" w:cs="Times New Roman"/>
              </w:rPr>
            </w:pPr>
            <w:r w:rsidRPr="00312519">
              <w:rPr>
                <w:rFonts w:ascii="Times New Roman" w:hAnsi="Times New Roman" w:cs="Times New Roman"/>
              </w:rPr>
              <w:t>Section 6</w:t>
            </w:r>
          </w:p>
        </w:tc>
        <w:tc>
          <w:tcPr>
            <w:tcW w:w="4559" w:type="dxa"/>
          </w:tcPr>
          <w:p w:rsidR="00442BB8" w:rsidRPr="004A40FA" w:rsidRDefault="00442BB8" w:rsidP="004F5C67">
            <w:pPr>
              <w:rPr>
                <w:rFonts w:ascii="Times New Roman" w:hAnsi="Times New Roman" w:cs="Times New Roman"/>
                <w:b/>
              </w:rPr>
            </w:pPr>
            <w:r w:rsidRPr="004A40FA">
              <w:rPr>
                <w:rFonts w:ascii="Times New Roman" w:hAnsi="Times New Roman" w:cs="Times New Roman"/>
                <w:b/>
              </w:rPr>
              <w:t>Restrictions on Directors of Affiliated Financial Institutions</w:t>
            </w:r>
          </w:p>
          <w:p w:rsidR="00442BB8" w:rsidRPr="00312519" w:rsidRDefault="00442BB8" w:rsidP="004F5C67">
            <w:pPr>
              <w:rPr>
                <w:rFonts w:ascii="Times New Roman" w:hAnsi="Times New Roman" w:cs="Times New Roman"/>
              </w:rPr>
            </w:pPr>
            <w:proofErr w:type="spellStart"/>
            <w:r w:rsidRPr="00312519">
              <w:rPr>
                <w:rFonts w:ascii="Times New Roman" w:hAnsi="Times New Roman" w:cs="Times New Roman"/>
              </w:rPr>
              <w:t>i</w:t>
            </w:r>
            <w:proofErr w:type="spellEnd"/>
            <w:r w:rsidRPr="00312519">
              <w:rPr>
                <w:rFonts w:ascii="Times New Roman" w:hAnsi="Times New Roman" w:cs="Times New Roman"/>
              </w:rPr>
              <w:t>. A director or an employee of a financial institution must not serve as a member of the board of directors of another financial institution.</w:t>
            </w:r>
          </w:p>
        </w:tc>
        <w:tc>
          <w:tcPr>
            <w:tcW w:w="3188" w:type="dxa"/>
          </w:tcPr>
          <w:p w:rsidR="00442BB8" w:rsidRPr="00B205AE" w:rsidRDefault="00B205AE" w:rsidP="004F5C67">
            <w:pPr>
              <w:rPr>
                <w:ins w:id="16" w:author="sdorji" w:date="2017-12-05T10:42:00Z"/>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42BB8" w:rsidRPr="00B205AE">
              <w:rPr>
                <w:rFonts w:ascii="Times New Roman" w:hAnsi="Times New Roman" w:cs="Times New Roman"/>
                <w:i/>
                <w:color w:val="000000" w:themeColor="text1"/>
              </w:rPr>
              <w:t>(a)</w:t>
            </w:r>
            <w:r w:rsidR="000407F3" w:rsidRPr="00B205AE">
              <w:rPr>
                <w:rFonts w:ascii="Times New Roman" w:hAnsi="Times New Roman" w:cs="Times New Roman"/>
                <w:i/>
                <w:color w:val="FF0000"/>
              </w:rPr>
              <w:t xml:space="preserve"> </w:t>
            </w:r>
            <w:r w:rsidR="000407F3" w:rsidRPr="00B205AE">
              <w:rPr>
                <w:rFonts w:ascii="Times New Roman" w:hAnsi="Times New Roman" w:cs="Times New Roman"/>
                <w:i/>
                <w:color w:val="000000" w:themeColor="text1"/>
              </w:rPr>
              <w:t>Authority shall impose a fine of .025% of minimum paid up capital</w:t>
            </w:r>
            <w:r w:rsidR="00442BB8" w:rsidRPr="00B205AE">
              <w:rPr>
                <w:rFonts w:ascii="Times New Roman" w:hAnsi="Times New Roman" w:cs="Times New Roman"/>
                <w:i/>
                <w:color w:val="000000" w:themeColor="text1"/>
              </w:rPr>
              <w:t>.</w:t>
            </w:r>
          </w:p>
          <w:p w:rsidR="00442BB8" w:rsidRPr="00312519" w:rsidRDefault="00442BB8" w:rsidP="004F5C67">
            <w:pPr>
              <w:rPr>
                <w:rFonts w:ascii="Times New Roman" w:hAnsi="Times New Roman" w:cs="Times New Roman"/>
                <w:color w:val="000000" w:themeColor="text1"/>
              </w:rPr>
            </w:pPr>
          </w:p>
        </w:tc>
      </w:tr>
    </w:tbl>
    <w:p w:rsidR="00CB0184" w:rsidRPr="00312519" w:rsidRDefault="00CB0184" w:rsidP="0044450C">
      <w:pPr>
        <w:autoSpaceDE w:val="0"/>
        <w:autoSpaceDN w:val="0"/>
        <w:adjustRightInd w:val="0"/>
        <w:spacing w:after="0" w:line="240" w:lineRule="auto"/>
        <w:rPr>
          <w:rFonts w:ascii="Times New Roman" w:hAnsi="Times New Roman" w:cs="Times New Roman"/>
        </w:rPr>
      </w:pPr>
    </w:p>
    <w:p w:rsidR="001D1B31" w:rsidRDefault="001D1B31" w:rsidP="0044450C">
      <w:pPr>
        <w:autoSpaceDE w:val="0"/>
        <w:autoSpaceDN w:val="0"/>
        <w:adjustRightInd w:val="0"/>
        <w:spacing w:after="0" w:line="240" w:lineRule="auto"/>
        <w:rPr>
          <w:rFonts w:ascii="Times New Roman" w:hAnsi="Times New Roman" w:cs="Times New Roman"/>
        </w:rPr>
      </w:pPr>
    </w:p>
    <w:p w:rsidR="00B205AE" w:rsidRDefault="00B205AE" w:rsidP="0044450C">
      <w:pPr>
        <w:autoSpaceDE w:val="0"/>
        <w:autoSpaceDN w:val="0"/>
        <w:adjustRightInd w:val="0"/>
        <w:spacing w:after="0" w:line="240" w:lineRule="auto"/>
        <w:rPr>
          <w:rFonts w:ascii="Times New Roman" w:hAnsi="Times New Roman" w:cs="Times New Roman"/>
        </w:rPr>
      </w:pPr>
    </w:p>
    <w:p w:rsidR="00B205AE" w:rsidRPr="00312519" w:rsidRDefault="00B205AE" w:rsidP="0044450C">
      <w:pPr>
        <w:autoSpaceDE w:val="0"/>
        <w:autoSpaceDN w:val="0"/>
        <w:adjustRightInd w:val="0"/>
        <w:spacing w:after="0" w:line="240" w:lineRule="auto"/>
        <w:rPr>
          <w:rFonts w:ascii="Times New Roman" w:hAnsi="Times New Roman" w:cs="Times New Roman"/>
        </w:rPr>
      </w:pPr>
    </w:p>
    <w:p w:rsidR="001D1B31" w:rsidRPr="00312519" w:rsidRDefault="001D1B31" w:rsidP="001D1B31">
      <w:pPr>
        <w:pStyle w:val="Heading2"/>
        <w:rPr>
          <w:rFonts w:ascii="Times New Roman" w:hAnsi="Times New Roman" w:cs="Times New Roman"/>
          <w:sz w:val="22"/>
          <w:szCs w:val="22"/>
        </w:rPr>
      </w:pPr>
      <w:bookmarkStart w:id="17" w:name="_Toc504125931"/>
      <w:r w:rsidRPr="00312519">
        <w:rPr>
          <w:rFonts w:ascii="Times New Roman" w:hAnsi="Times New Roman" w:cs="Times New Roman"/>
          <w:sz w:val="22"/>
          <w:szCs w:val="22"/>
        </w:rPr>
        <w:lastRenderedPageBreak/>
        <w:t xml:space="preserve">12. Penalty framework for Non-compliance – Microloan Institutions </w:t>
      </w:r>
      <w:r w:rsidR="00A06DA8">
        <w:rPr>
          <w:rFonts w:ascii="Times New Roman" w:hAnsi="Times New Roman" w:cs="Times New Roman"/>
          <w:sz w:val="22"/>
          <w:szCs w:val="22"/>
        </w:rPr>
        <w:t>Regulation 2</w:t>
      </w:r>
      <w:r w:rsidRPr="00312519">
        <w:rPr>
          <w:rFonts w:ascii="Times New Roman" w:hAnsi="Times New Roman" w:cs="Times New Roman"/>
          <w:sz w:val="22"/>
          <w:szCs w:val="22"/>
        </w:rPr>
        <w:t>0</w:t>
      </w:r>
      <w:r w:rsidR="00A06DA8">
        <w:rPr>
          <w:rFonts w:ascii="Times New Roman" w:hAnsi="Times New Roman" w:cs="Times New Roman"/>
          <w:sz w:val="22"/>
          <w:szCs w:val="22"/>
        </w:rPr>
        <w:t>1</w:t>
      </w:r>
      <w:r w:rsidRPr="00312519">
        <w:rPr>
          <w:rFonts w:ascii="Times New Roman" w:hAnsi="Times New Roman" w:cs="Times New Roman"/>
          <w:sz w:val="22"/>
          <w:szCs w:val="22"/>
        </w:rPr>
        <w:t>4</w:t>
      </w:r>
      <w:bookmarkEnd w:id="17"/>
    </w:p>
    <w:p w:rsidR="001D1B31" w:rsidRPr="00312519" w:rsidRDefault="001D1B31" w:rsidP="0044450C">
      <w:pPr>
        <w:autoSpaceDE w:val="0"/>
        <w:autoSpaceDN w:val="0"/>
        <w:adjustRightInd w:val="0"/>
        <w:spacing w:after="0" w:line="240" w:lineRule="auto"/>
        <w:rPr>
          <w:rFonts w:ascii="Times New Roman" w:hAnsi="Times New Roman" w:cs="Times New Roman"/>
        </w:rPr>
      </w:pPr>
    </w:p>
    <w:tbl>
      <w:tblPr>
        <w:tblStyle w:val="TableGrid"/>
        <w:tblW w:w="0" w:type="auto"/>
        <w:tblLook w:val="04A0"/>
      </w:tblPr>
      <w:tblGrid>
        <w:gridCol w:w="1829"/>
        <w:gridCol w:w="4559"/>
        <w:gridCol w:w="3188"/>
      </w:tblGrid>
      <w:tr w:rsidR="00442BB8" w:rsidRPr="00312519" w:rsidTr="001D1B31">
        <w:tc>
          <w:tcPr>
            <w:tcW w:w="1829" w:type="dxa"/>
          </w:tcPr>
          <w:p w:rsidR="00442BB8" w:rsidRPr="00312519" w:rsidRDefault="00442BB8"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Violation </w:t>
            </w:r>
          </w:p>
        </w:tc>
        <w:tc>
          <w:tcPr>
            <w:tcW w:w="4559" w:type="dxa"/>
          </w:tcPr>
          <w:p w:rsidR="00442BB8" w:rsidRPr="00312519" w:rsidRDefault="00442BB8"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Area of Irregularity </w:t>
            </w:r>
          </w:p>
          <w:p w:rsidR="00442BB8" w:rsidRPr="00312519" w:rsidRDefault="00442BB8" w:rsidP="00C356C9">
            <w:pPr>
              <w:autoSpaceDE w:val="0"/>
              <w:autoSpaceDN w:val="0"/>
              <w:adjustRightInd w:val="0"/>
              <w:rPr>
                <w:rFonts w:ascii="Times New Roman" w:hAnsi="Times New Roman" w:cs="Times New Roman"/>
                <w:b/>
                <w:bCs/>
              </w:rPr>
            </w:pPr>
          </w:p>
        </w:tc>
        <w:tc>
          <w:tcPr>
            <w:tcW w:w="3188" w:type="dxa"/>
          </w:tcPr>
          <w:p w:rsidR="00442BB8" w:rsidRPr="00312519" w:rsidRDefault="00442BB8"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Penalty </w:t>
            </w:r>
          </w:p>
        </w:tc>
      </w:tr>
      <w:tr w:rsidR="00442BB8" w:rsidRPr="00312519" w:rsidTr="001D1B31">
        <w:tc>
          <w:tcPr>
            <w:tcW w:w="1829" w:type="dxa"/>
          </w:tcPr>
          <w:p w:rsidR="00442BB8" w:rsidRPr="00312519" w:rsidRDefault="00442BB8" w:rsidP="004F5C67">
            <w:pPr>
              <w:rPr>
                <w:rFonts w:ascii="Times New Roman" w:hAnsi="Times New Roman" w:cs="Times New Roman"/>
              </w:rPr>
            </w:pPr>
            <w:r w:rsidRPr="00312519">
              <w:rPr>
                <w:rFonts w:ascii="Times New Roman" w:hAnsi="Times New Roman" w:cs="Times New Roman"/>
              </w:rPr>
              <w:t>Section 6</w:t>
            </w:r>
          </w:p>
        </w:tc>
        <w:tc>
          <w:tcPr>
            <w:tcW w:w="4559" w:type="dxa"/>
          </w:tcPr>
          <w:p w:rsidR="00442BB8" w:rsidRPr="00312519" w:rsidRDefault="00442BB8" w:rsidP="004F5C67">
            <w:pPr>
              <w:rPr>
                <w:rFonts w:ascii="Times New Roman" w:hAnsi="Times New Roman" w:cs="Times New Roman"/>
                <w:b/>
              </w:rPr>
            </w:pPr>
            <w:r w:rsidRPr="00312519">
              <w:rPr>
                <w:rFonts w:ascii="Times New Roman" w:hAnsi="Times New Roman" w:cs="Times New Roman"/>
                <w:b/>
              </w:rPr>
              <w:t>R</w:t>
            </w:r>
            <w:r w:rsidR="00B441BA">
              <w:rPr>
                <w:rFonts w:ascii="Times New Roman" w:hAnsi="Times New Roman" w:cs="Times New Roman"/>
                <w:b/>
              </w:rPr>
              <w:t>eporting, Inspection and Sanctions.</w:t>
            </w:r>
          </w:p>
          <w:p w:rsidR="00442BB8" w:rsidRPr="00312519" w:rsidRDefault="00442BB8" w:rsidP="004F5C67">
            <w:pPr>
              <w:rPr>
                <w:rFonts w:ascii="Times New Roman" w:hAnsi="Times New Roman" w:cs="Times New Roman"/>
              </w:rPr>
            </w:pPr>
            <w:r w:rsidRPr="00312519">
              <w:rPr>
                <w:rFonts w:ascii="Times New Roman" w:hAnsi="Times New Roman" w:cs="Times New Roman"/>
              </w:rPr>
              <w:t>Reporting</w:t>
            </w:r>
          </w:p>
          <w:p w:rsidR="00442BB8" w:rsidRPr="00312519" w:rsidRDefault="00442BB8" w:rsidP="004F5C67">
            <w:pPr>
              <w:rPr>
                <w:rFonts w:ascii="Times New Roman" w:hAnsi="Times New Roman" w:cs="Times New Roman"/>
              </w:rPr>
            </w:pPr>
            <w:r w:rsidRPr="00312519">
              <w:rPr>
                <w:rFonts w:ascii="Times New Roman" w:hAnsi="Times New Roman" w:cs="Times New Roman"/>
              </w:rPr>
              <w:t>(1) Every microloan institution shall get its books of accounts audited and submit a copy of the annual audited accounts to the Authority within three months of the close of the financial year.</w:t>
            </w:r>
          </w:p>
        </w:tc>
        <w:tc>
          <w:tcPr>
            <w:tcW w:w="3188" w:type="dxa"/>
          </w:tcPr>
          <w:p w:rsidR="00442BB8" w:rsidRPr="00B205AE" w:rsidRDefault="00690B6E" w:rsidP="004F5C67">
            <w:pPr>
              <w:rPr>
                <w:rFonts w:ascii="Times New Roman" w:hAnsi="Times New Roman" w:cs="Times New Roman"/>
                <w:i/>
                <w:color w:val="000000" w:themeColor="text1"/>
              </w:rPr>
            </w:pPr>
            <w:r w:rsidRPr="00B205AE">
              <w:rPr>
                <w:rFonts w:ascii="Times New Roman" w:hAnsi="Times New Roman" w:cs="Times New Roman"/>
                <w:i/>
                <w:color w:val="000000" w:themeColor="text1"/>
              </w:rPr>
              <w:t xml:space="preserve"> </w:t>
            </w:r>
            <w:r w:rsidR="00442BB8" w:rsidRPr="00B205AE">
              <w:rPr>
                <w:rFonts w:ascii="Times New Roman" w:hAnsi="Times New Roman" w:cs="Times New Roman"/>
                <w:i/>
                <w:color w:val="000000" w:themeColor="text1"/>
              </w:rPr>
              <w:t xml:space="preserve">(a) </w:t>
            </w:r>
            <w:r w:rsidRPr="00B205AE">
              <w:rPr>
                <w:rFonts w:ascii="Times New Roman" w:hAnsi="Times New Roman" w:cs="Times New Roman"/>
                <w:i/>
                <w:color w:val="000000" w:themeColor="text1"/>
              </w:rPr>
              <w:t xml:space="preserve">Authority shall impose a fine of </w:t>
            </w:r>
            <w:r w:rsidR="00904C9A" w:rsidRPr="00B205AE">
              <w:rPr>
                <w:rFonts w:ascii="Times New Roman" w:hAnsi="Times New Roman" w:cs="Times New Roman"/>
                <w:i/>
                <w:color w:val="000000" w:themeColor="text1"/>
              </w:rPr>
              <w:t>Nu.</w:t>
            </w:r>
            <w:r w:rsidR="00CF2A04" w:rsidRPr="00B205AE">
              <w:rPr>
                <w:rFonts w:ascii="Times New Roman" w:hAnsi="Times New Roman" w:cs="Times New Roman"/>
                <w:i/>
                <w:color w:val="000000" w:themeColor="text1"/>
              </w:rPr>
              <w:t>1</w:t>
            </w:r>
            <w:r w:rsidR="00904C9A" w:rsidRPr="00B205AE">
              <w:rPr>
                <w:rFonts w:ascii="Times New Roman" w:hAnsi="Times New Roman" w:cs="Times New Roman"/>
                <w:i/>
                <w:color w:val="000000" w:themeColor="text1"/>
              </w:rPr>
              <w:t xml:space="preserve">000. </w:t>
            </w:r>
          </w:p>
          <w:p w:rsidR="00442BB8" w:rsidRPr="00312519" w:rsidRDefault="00442BB8" w:rsidP="004F5C67">
            <w:pPr>
              <w:rPr>
                <w:rFonts w:ascii="Times New Roman" w:hAnsi="Times New Roman" w:cs="Times New Roman"/>
              </w:rPr>
            </w:pPr>
          </w:p>
          <w:p w:rsidR="00442BB8" w:rsidRPr="00312519" w:rsidRDefault="00442BB8" w:rsidP="004F5C67">
            <w:pPr>
              <w:rPr>
                <w:rFonts w:ascii="Times New Roman" w:hAnsi="Times New Roman" w:cs="Times New Roman"/>
              </w:rPr>
            </w:pPr>
          </w:p>
          <w:p w:rsidR="00442BB8" w:rsidRPr="00312519" w:rsidRDefault="00442BB8" w:rsidP="004F5C67">
            <w:pPr>
              <w:rPr>
                <w:rFonts w:ascii="Times New Roman" w:hAnsi="Times New Roman" w:cs="Times New Roman"/>
              </w:rPr>
            </w:pPr>
          </w:p>
        </w:tc>
      </w:tr>
      <w:tr w:rsidR="00442BB8" w:rsidRPr="00312519" w:rsidTr="001D1B31">
        <w:tc>
          <w:tcPr>
            <w:tcW w:w="1829" w:type="dxa"/>
          </w:tcPr>
          <w:p w:rsidR="00442BB8" w:rsidRPr="00312519" w:rsidRDefault="00442BB8" w:rsidP="001D1B31">
            <w:pPr>
              <w:autoSpaceDE w:val="0"/>
              <w:autoSpaceDN w:val="0"/>
              <w:adjustRightInd w:val="0"/>
              <w:rPr>
                <w:rFonts w:ascii="Times New Roman" w:hAnsi="Times New Roman" w:cs="Times New Roman"/>
                <w:b/>
                <w:bCs/>
              </w:rPr>
            </w:pPr>
          </w:p>
        </w:tc>
        <w:tc>
          <w:tcPr>
            <w:tcW w:w="4559" w:type="dxa"/>
          </w:tcPr>
          <w:p w:rsidR="00E12F2C" w:rsidRPr="00312519" w:rsidRDefault="00E12F2C" w:rsidP="004F5C67">
            <w:pPr>
              <w:rPr>
                <w:rFonts w:ascii="Times New Roman" w:hAnsi="Times New Roman" w:cs="Times New Roman"/>
                <w:b/>
              </w:rPr>
            </w:pPr>
            <w:r w:rsidRPr="00312519">
              <w:rPr>
                <w:rFonts w:ascii="Times New Roman" w:hAnsi="Times New Roman" w:cs="Times New Roman"/>
                <w:b/>
              </w:rPr>
              <w:t>Report Submission to the Authority</w:t>
            </w:r>
          </w:p>
          <w:p w:rsidR="00442BB8" w:rsidRPr="00312519" w:rsidRDefault="00442BB8" w:rsidP="004F5C67">
            <w:pPr>
              <w:rPr>
                <w:rFonts w:ascii="Times New Roman" w:hAnsi="Times New Roman" w:cs="Times New Roman"/>
              </w:rPr>
            </w:pPr>
            <w:r w:rsidRPr="00312519">
              <w:rPr>
                <w:rFonts w:ascii="Times New Roman" w:hAnsi="Times New Roman" w:cs="Times New Roman"/>
              </w:rPr>
              <w:t>(2) Every microloan institution shall, quarterly and within one month of the end of the reporting period, submit to the Authority in the prescribed form information regarding: 1) its loan portfolio including, but not limited to, the number of borrowers, aggregate outstanding loan portfolio, and a breakdown of loans by size; 2) donors/sponsors, with detail of the funds</w:t>
            </w:r>
          </w:p>
          <w:p w:rsidR="00442BB8" w:rsidRPr="00312519" w:rsidRDefault="00442BB8" w:rsidP="004F5C67">
            <w:pPr>
              <w:rPr>
                <w:rFonts w:ascii="Times New Roman" w:hAnsi="Times New Roman" w:cs="Times New Roman"/>
                <w:bCs/>
              </w:rPr>
            </w:pPr>
            <w:r w:rsidRPr="00312519">
              <w:rPr>
                <w:rFonts w:ascii="Times New Roman" w:hAnsi="Times New Roman" w:cs="Times New Roman"/>
              </w:rPr>
              <w:t>Received.</w:t>
            </w:r>
          </w:p>
        </w:tc>
        <w:tc>
          <w:tcPr>
            <w:tcW w:w="3188" w:type="dxa"/>
          </w:tcPr>
          <w:p w:rsidR="00442BB8" w:rsidRPr="00B205AE" w:rsidRDefault="00E12F2C" w:rsidP="004F5C67">
            <w:pPr>
              <w:rPr>
                <w:ins w:id="18" w:author="sdorji" w:date="2017-12-05T10:42:00Z"/>
                <w:rFonts w:ascii="Times New Roman" w:hAnsi="Times New Roman" w:cs="Times New Roman"/>
                <w:i/>
              </w:rPr>
            </w:pPr>
            <w:r w:rsidRPr="00312519">
              <w:rPr>
                <w:rFonts w:ascii="Times New Roman" w:hAnsi="Times New Roman" w:cs="Times New Roman"/>
              </w:rPr>
              <w:t xml:space="preserve"> </w:t>
            </w:r>
            <w:r w:rsidR="00442BB8" w:rsidRPr="00B205AE">
              <w:rPr>
                <w:rFonts w:ascii="Times New Roman" w:hAnsi="Times New Roman" w:cs="Times New Roman"/>
                <w:i/>
              </w:rPr>
              <w:t>(a)</w:t>
            </w:r>
            <w:r w:rsidR="00730662" w:rsidRPr="00B205AE">
              <w:rPr>
                <w:rFonts w:ascii="Times New Roman" w:hAnsi="Times New Roman" w:cs="Times New Roman"/>
                <w:i/>
              </w:rPr>
              <w:t xml:space="preserve"> </w:t>
            </w:r>
            <w:r w:rsidR="00904C9A" w:rsidRPr="00B205AE">
              <w:rPr>
                <w:rFonts w:ascii="Times New Roman" w:hAnsi="Times New Roman" w:cs="Times New Roman"/>
                <w:i/>
              </w:rPr>
              <w:t>Authority shall impose a fine of Nu.</w:t>
            </w:r>
            <w:r w:rsidR="00CF2A04" w:rsidRPr="00B205AE">
              <w:rPr>
                <w:rFonts w:ascii="Times New Roman" w:hAnsi="Times New Roman" w:cs="Times New Roman"/>
                <w:i/>
              </w:rPr>
              <w:t>1</w:t>
            </w:r>
            <w:r w:rsidR="00904C9A" w:rsidRPr="00B205AE">
              <w:rPr>
                <w:rFonts w:ascii="Times New Roman" w:hAnsi="Times New Roman" w:cs="Times New Roman"/>
                <w:i/>
              </w:rPr>
              <w:t>000</w:t>
            </w:r>
            <w:r w:rsidR="00442BB8" w:rsidRPr="00B205AE">
              <w:rPr>
                <w:rFonts w:ascii="Times New Roman" w:hAnsi="Times New Roman" w:cs="Times New Roman"/>
                <w:i/>
              </w:rPr>
              <w:t>.</w:t>
            </w:r>
          </w:p>
          <w:p w:rsidR="00442BB8" w:rsidRPr="00B205AE" w:rsidRDefault="00442BB8" w:rsidP="004F5C67">
            <w:pPr>
              <w:rPr>
                <w:rFonts w:ascii="Times New Roman" w:hAnsi="Times New Roman" w:cs="Times New Roman"/>
                <w:i/>
              </w:rPr>
            </w:pPr>
            <w:r w:rsidRPr="00B205AE">
              <w:rPr>
                <w:rFonts w:ascii="Times New Roman" w:hAnsi="Times New Roman" w:cs="Times New Roman"/>
                <w:i/>
              </w:rPr>
              <w:t>(b)The MFI’s sh</w:t>
            </w:r>
            <w:r w:rsidR="00904C9A" w:rsidRPr="00B205AE">
              <w:rPr>
                <w:rFonts w:ascii="Times New Roman" w:hAnsi="Times New Roman" w:cs="Times New Roman"/>
                <w:i/>
              </w:rPr>
              <w:t>all be given a grace period of 15</w:t>
            </w:r>
            <w:r w:rsidRPr="00B205AE">
              <w:rPr>
                <w:rFonts w:ascii="Times New Roman" w:hAnsi="Times New Roman" w:cs="Times New Roman"/>
                <w:i/>
              </w:rPr>
              <w:t xml:space="preserve"> days for compliance. </w:t>
            </w:r>
          </w:p>
          <w:p w:rsidR="00442BB8" w:rsidRPr="00B205AE" w:rsidRDefault="00B958B8" w:rsidP="004F5C67">
            <w:pPr>
              <w:rPr>
                <w:rFonts w:ascii="Times New Roman" w:hAnsi="Times New Roman" w:cs="Times New Roman"/>
                <w:i/>
              </w:rPr>
            </w:pPr>
            <w:r w:rsidRPr="00B205AE">
              <w:rPr>
                <w:rFonts w:ascii="Times New Roman" w:hAnsi="Times New Roman" w:cs="Times New Roman"/>
                <w:i/>
              </w:rPr>
              <w:t>(c) Thereafter</w:t>
            </w:r>
            <w:r w:rsidR="00442BB8" w:rsidRPr="00B205AE">
              <w:rPr>
                <w:rFonts w:ascii="Times New Roman" w:hAnsi="Times New Roman" w:cs="Times New Roman"/>
                <w:i/>
              </w:rPr>
              <w:t>, any non compliance after the grace period sh</w:t>
            </w:r>
            <w:r w:rsidR="00904C9A" w:rsidRPr="00B205AE">
              <w:rPr>
                <w:rFonts w:ascii="Times New Roman" w:hAnsi="Times New Roman" w:cs="Times New Roman"/>
                <w:i/>
              </w:rPr>
              <w:t>all be imposed a fine of Nu. 5</w:t>
            </w:r>
            <w:r w:rsidR="00442BB8" w:rsidRPr="00B205AE">
              <w:rPr>
                <w:rFonts w:ascii="Times New Roman" w:hAnsi="Times New Roman" w:cs="Times New Roman"/>
                <w:i/>
              </w:rPr>
              <w:t>00 per day.</w:t>
            </w:r>
          </w:p>
          <w:p w:rsidR="00442BB8" w:rsidRPr="00312519" w:rsidRDefault="00442BB8" w:rsidP="004F5C67">
            <w:pPr>
              <w:rPr>
                <w:rFonts w:ascii="Times New Roman" w:hAnsi="Times New Roman" w:cs="Times New Roman"/>
                <w:bCs/>
              </w:rPr>
            </w:pPr>
          </w:p>
          <w:p w:rsidR="00442BB8" w:rsidRPr="00312519" w:rsidRDefault="00442BB8" w:rsidP="004F5C67">
            <w:pPr>
              <w:rPr>
                <w:rFonts w:ascii="Times New Roman" w:hAnsi="Times New Roman" w:cs="Times New Roman"/>
                <w:bCs/>
              </w:rPr>
            </w:pPr>
          </w:p>
        </w:tc>
      </w:tr>
      <w:tr w:rsidR="00442BB8" w:rsidRPr="00312519" w:rsidTr="001D1B31">
        <w:tc>
          <w:tcPr>
            <w:tcW w:w="1829" w:type="dxa"/>
          </w:tcPr>
          <w:p w:rsidR="00442BB8" w:rsidRPr="00312519" w:rsidRDefault="00442BB8" w:rsidP="001D1B31">
            <w:pPr>
              <w:autoSpaceDE w:val="0"/>
              <w:autoSpaceDN w:val="0"/>
              <w:adjustRightInd w:val="0"/>
              <w:rPr>
                <w:rFonts w:ascii="Times New Roman" w:hAnsi="Times New Roman" w:cs="Times New Roman"/>
                <w:b/>
                <w:bCs/>
              </w:rPr>
            </w:pPr>
          </w:p>
        </w:tc>
        <w:tc>
          <w:tcPr>
            <w:tcW w:w="4559" w:type="dxa"/>
          </w:tcPr>
          <w:p w:rsidR="00B958B8" w:rsidRPr="00312519" w:rsidRDefault="00B958B8" w:rsidP="004F5C67">
            <w:pPr>
              <w:rPr>
                <w:rFonts w:ascii="Times New Roman" w:hAnsi="Times New Roman" w:cs="Times New Roman"/>
                <w:b/>
              </w:rPr>
            </w:pPr>
            <w:r w:rsidRPr="00312519">
              <w:rPr>
                <w:rFonts w:ascii="Times New Roman" w:hAnsi="Times New Roman" w:cs="Times New Roman"/>
                <w:b/>
              </w:rPr>
              <w:t>Changes in senior management</w:t>
            </w:r>
          </w:p>
          <w:p w:rsidR="00442BB8" w:rsidRPr="00312519" w:rsidRDefault="00442BB8" w:rsidP="004F5C67">
            <w:pPr>
              <w:rPr>
                <w:rFonts w:ascii="Times New Roman" w:hAnsi="Times New Roman" w:cs="Times New Roman"/>
              </w:rPr>
            </w:pPr>
            <w:r w:rsidRPr="00312519">
              <w:rPr>
                <w:rFonts w:ascii="Times New Roman" w:hAnsi="Times New Roman" w:cs="Times New Roman"/>
              </w:rPr>
              <w:t>(3) Changes in the senior management and significant owners shall be submitted for approval to the Authority.</w:t>
            </w:r>
          </w:p>
        </w:tc>
        <w:tc>
          <w:tcPr>
            <w:tcW w:w="3188" w:type="dxa"/>
          </w:tcPr>
          <w:p w:rsidR="00442BB8" w:rsidRPr="00B205AE" w:rsidRDefault="00B958B8" w:rsidP="004F5C67">
            <w:pPr>
              <w:rPr>
                <w:rFonts w:ascii="Times New Roman" w:hAnsi="Times New Roman" w:cs="Times New Roman"/>
                <w:i/>
              </w:rPr>
            </w:pPr>
            <w:r w:rsidRPr="00312519">
              <w:rPr>
                <w:rFonts w:ascii="Times New Roman" w:hAnsi="Times New Roman" w:cs="Times New Roman"/>
                <w:b/>
              </w:rPr>
              <w:t xml:space="preserve"> </w:t>
            </w:r>
            <w:r w:rsidR="00442BB8" w:rsidRPr="00B205AE">
              <w:rPr>
                <w:rFonts w:ascii="Times New Roman" w:hAnsi="Times New Roman" w:cs="Times New Roman"/>
                <w:i/>
              </w:rPr>
              <w:t>(a)</w:t>
            </w:r>
            <w:r w:rsidR="00904C9A" w:rsidRPr="00B205AE">
              <w:rPr>
                <w:rFonts w:ascii="Times New Roman" w:hAnsi="Times New Roman" w:cs="Times New Roman"/>
                <w:i/>
              </w:rPr>
              <w:t xml:space="preserve"> Authority shall impose a fine of Nu.</w:t>
            </w:r>
            <w:r w:rsidR="00CF2A04" w:rsidRPr="00B205AE">
              <w:rPr>
                <w:rFonts w:ascii="Times New Roman" w:hAnsi="Times New Roman" w:cs="Times New Roman"/>
                <w:i/>
              </w:rPr>
              <w:t>1</w:t>
            </w:r>
            <w:r w:rsidR="00904C9A" w:rsidRPr="00B205AE">
              <w:rPr>
                <w:rFonts w:ascii="Times New Roman" w:hAnsi="Times New Roman" w:cs="Times New Roman"/>
                <w:i/>
              </w:rPr>
              <w:t>000</w:t>
            </w:r>
            <w:r w:rsidR="00B205AE">
              <w:rPr>
                <w:rFonts w:ascii="Times New Roman" w:hAnsi="Times New Roman" w:cs="Times New Roman"/>
                <w:i/>
              </w:rPr>
              <w:t>.</w:t>
            </w:r>
          </w:p>
          <w:p w:rsidR="00B958B8" w:rsidRPr="00B205AE" w:rsidRDefault="00B958B8" w:rsidP="004F5C67">
            <w:pPr>
              <w:rPr>
                <w:rFonts w:ascii="Times New Roman" w:hAnsi="Times New Roman" w:cs="Times New Roman"/>
                <w:i/>
              </w:rPr>
            </w:pPr>
            <w:r w:rsidRPr="00B205AE">
              <w:rPr>
                <w:rFonts w:ascii="Times New Roman" w:hAnsi="Times New Roman" w:cs="Times New Roman"/>
                <w:i/>
              </w:rPr>
              <w:t xml:space="preserve">(b)The MFI’s shall be given a grace period of 15 days for approval. </w:t>
            </w:r>
          </w:p>
          <w:p w:rsidR="00B958B8" w:rsidRPr="00B205AE" w:rsidRDefault="00B958B8" w:rsidP="004F5C67">
            <w:pPr>
              <w:rPr>
                <w:rFonts w:ascii="Times New Roman" w:hAnsi="Times New Roman" w:cs="Times New Roman"/>
                <w:i/>
              </w:rPr>
            </w:pPr>
            <w:r w:rsidRPr="00B205AE">
              <w:rPr>
                <w:rFonts w:ascii="Times New Roman" w:hAnsi="Times New Roman" w:cs="Times New Roman"/>
                <w:i/>
              </w:rPr>
              <w:t>(c) Thereafter, any non compliance after the grace period shall be imposed a fine of Nu. 500 per day.</w:t>
            </w:r>
          </w:p>
          <w:p w:rsidR="00B958B8" w:rsidRPr="00312519" w:rsidRDefault="00B958B8" w:rsidP="004F5C67">
            <w:pPr>
              <w:rPr>
                <w:rFonts w:ascii="Times New Roman" w:hAnsi="Times New Roman" w:cs="Times New Roman"/>
              </w:rPr>
            </w:pPr>
          </w:p>
        </w:tc>
      </w:tr>
    </w:tbl>
    <w:p w:rsidR="001D1B31" w:rsidRPr="00312519" w:rsidRDefault="001D1B31" w:rsidP="0044450C">
      <w:pPr>
        <w:autoSpaceDE w:val="0"/>
        <w:autoSpaceDN w:val="0"/>
        <w:adjustRightInd w:val="0"/>
        <w:spacing w:after="0" w:line="240" w:lineRule="auto"/>
        <w:rPr>
          <w:rFonts w:ascii="Times New Roman" w:hAnsi="Times New Roman" w:cs="Times New Roman"/>
        </w:rPr>
      </w:pPr>
    </w:p>
    <w:p w:rsidR="001A3227" w:rsidRPr="00312519" w:rsidRDefault="001A3227" w:rsidP="001A3227">
      <w:pPr>
        <w:pStyle w:val="Heading2"/>
        <w:rPr>
          <w:rFonts w:ascii="Times New Roman" w:hAnsi="Times New Roman" w:cs="Times New Roman"/>
          <w:sz w:val="22"/>
          <w:szCs w:val="22"/>
        </w:rPr>
      </w:pPr>
      <w:bookmarkStart w:id="19" w:name="_Toc504125932"/>
      <w:r w:rsidRPr="00312519">
        <w:rPr>
          <w:rFonts w:ascii="Times New Roman" w:hAnsi="Times New Roman" w:cs="Times New Roman"/>
          <w:sz w:val="22"/>
          <w:szCs w:val="22"/>
        </w:rPr>
        <w:t>13. Penalty framework for Non-compliance – Rules and Regulation for Deposit- Taking Microfinance Institutions in Bhutan 2016</w:t>
      </w:r>
      <w:bookmarkEnd w:id="19"/>
    </w:p>
    <w:p w:rsidR="001A3227" w:rsidRPr="00312519" w:rsidRDefault="001A3227" w:rsidP="0044450C">
      <w:pPr>
        <w:autoSpaceDE w:val="0"/>
        <w:autoSpaceDN w:val="0"/>
        <w:adjustRightInd w:val="0"/>
        <w:spacing w:after="0" w:line="240" w:lineRule="auto"/>
        <w:rPr>
          <w:rFonts w:ascii="Times New Roman" w:hAnsi="Times New Roman" w:cs="Times New Roman"/>
        </w:rPr>
      </w:pPr>
    </w:p>
    <w:tbl>
      <w:tblPr>
        <w:tblStyle w:val="TableGrid"/>
        <w:tblW w:w="0" w:type="auto"/>
        <w:tblLook w:val="04A0"/>
      </w:tblPr>
      <w:tblGrid>
        <w:gridCol w:w="1829"/>
        <w:gridCol w:w="4559"/>
        <w:gridCol w:w="3188"/>
      </w:tblGrid>
      <w:tr w:rsidR="00442BB8" w:rsidRPr="00312519" w:rsidTr="00C356C9">
        <w:tc>
          <w:tcPr>
            <w:tcW w:w="1829" w:type="dxa"/>
          </w:tcPr>
          <w:p w:rsidR="00442BB8" w:rsidRPr="00312519" w:rsidRDefault="00442BB8"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Violation </w:t>
            </w:r>
          </w:p>
        </w:tc>
        <w:tc>
          <w:tcPr>
            <w:tcW w:w="4559" w:type="dxa"/>
          </w:tcPr>
          <w:p w:rsidR="00442BB8" w:rsidRPr="00312519" w:rsidRDefault="00442BB8"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Area of Irregularity </w:t>
            </w:r>
          </w:p>
          <w:p w:rsidR="00442BB8" w:rsidRPr="00312519" w:rsidRDefault="00442BB8" w:rsidP="00C356C9">
            <w:pPr>
              <w:autoSpaceDE w:val="0"/>
              <w:autoSpaceDN w:val="0"/>
              <w:adjustRightInd w:val="0"/>
              <w:rPr>
                <w:rFonts w:ascii="Times New Roman" w:hAnsi="Times New Roman" w:cs="Times New Roman"/>
                <w:b/>
                <w:bCs/>
              </w:rPr>
            </w:pPr>
          </w:p>
        </w:tc>
        <w:tc>
          <w:tcPr>
            <w:tcW w:w="3188" w:type="dxa"/>
          </w:tcPr>
          <w:p w:rsidR="00442BB8" w:rsidRPr="00312519" w:rsidRDefault="00442BB8"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Penalty </w:t>
            </w:r>
          </w:p>
        </w:tc>
      </w:tr>
      <w:tr w:rsidR="00442BB8" w:rsidRPr="00312519" w:rsidTr="00C356C9">
        <w:tc>
          <w:tcPr>
            <w:tcW w:w="1829" w:type="dxa"/>
          </w:tcPr>
          <w:p w:rsidR="00442BB8" w:rsidRPr="00312519" w:rsidRDefault="00442BB8" w:rsidP="004F5C67">
            <w:pPr>
              <w:rPr>
                <w:rFonts w:ascii="Times New Roman" w:hAnsi="Times New Roman" w:cs="Times New Roman"/>
              </w:rPr>
            </w:pPr>
            <w:r w:rsidRPr="00312519">
              <w:rPr>
                <w:rFonts w:ascii="Times New Roman" w:hAnsi="Times New Roman" w:cs="Times New Roman"/>
              </w:rPr>
              <w:t>Section 2 (k)</w:t>
            </w:r>
          </w:p>
        </w:tc>
        <w:tc>
          <w:tcPr>
            <w:tcW w:w="4559" w:type="dxa"/>
          </w:tcPr>
          <w:p w:rsidR="00CF2A04" w:rsidRPr="00312519" w:rsidRDefault="00CF2A04" w:rsidP="004F5C67">
            <w:pPr>
              <w:rPr>
                <w:rFonts w:ascii="Times New Roman" w:hAnsi="Times New Roman" w:cs="Times New Roman"/>
                <w:b/>
                <w:color w:val="000000" w:themeColor="text1"/>
              </w:rPr>
            </w:pPr>
            <w:r w:rsidRPr="00312519">
              <w:rPr>
                <w:rFonts w:ascii="Times New Roman" w:hAnsi="Times New Roman" w:cs="Times New Roman"/>
                <w:b/>
                <w:color w:val="000000" w:themeColor="text1"/>
              </w:rPr>
              <w:t xml:space="preserve">Loan Limit </w:t>
            </w:r>
          </w:p>
          <w:p w:rsidR="00442BB8" w:rsidRPr="00312519" w:rsidRDefault="00CF2A04" w:rsidP="004F5C67">
            <w:pPr>
              <w:rPr>
                <w:rFonts w:ascii="Times New Roman" w:hAnsi="Times New Roman" w:cs="Times New Roman"/>
                <w:bCs/>
              </w:rPr>
            </w:pPr>
            <w:r w:rsidRPr="00312519">
              <w:rPr>
                <w:rFonts w:ascii="Times New Roman" w:hAnsi="Times New Roman" w:cs="Times New Roman"/>
                <w:bCs/>
              </w:rPr>
              <w:t>Loan Limit</w:t>
            </w:r>
            <w:r w:rsidR="00442BB8" w:rsidRPr="00312519">
              <w:rPr>
                <w:rFonts w:ascii="Times New Roman" w:hAnsi="Times New Roman" w:cs="Times New Roman"/>
                <w:bCs/>
              </w:rPr>
              <w:t xml:space="preserve"> exceeding Nu.500</w:t>
            </w:r>
            <w:proofErr w:type="gramStart"/>
            <w:r w:rsidR="00442BB8" w:rsidRPr="00312519">
              <w:rPr>
                <w:rFonts w:ascii="Times New Roman" w:hAnsi="Times New Roman" w:cs="Times New Roman"/>
                <w:bCs/>
              </w:rPr>
              <w:t>,000</w:t>
            </w:r>
            <w:proofErr w:type="gramEnd"/>
            <w:r w:rsidR="00442BB8" w:rsidRPr="00312519">
              <w:rPr>
                <w:rFonts w:ascii="Times New Roman" w:hAnsi="Times New Roman" w:cs="Times New Roman"/>
                <w:bCs/>
              </w:rPr>
              <w:t xml:space="preserve"> and/or  provided for personal consumption purposes.</w:t>
            </w:r>
          </w:p>
        </w:tc>
        <w:tc>
          <w:tcPr>
            <w:tcW w:w="3188" w:type="dxa"/>
          </w:tcPr>
          <w:p w:rsidR="00442BB8" w:rsidRPr="00B205AE" w:rsidRDefault="00CF2A04" w:rsidP="004F5C67">
            <w:pPr>
              <w:rPr>
                <w:ins w:id="20" w:author="sdorji" w:date="2017-12-05T10:42:00Z"/>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42BB8" w:rsidRPr="00B205AE">
              <w:rPr>
                <w:rFonts w:ascii="Times New Roman" w:hAnsi="Times New Roman" w:cs="Times New Roman"/>
                <w:i/>
                <w:color w:val="000000" w:themeColor="text1"/>
              </w:rPr>
              <w:t>(a)</w:t>
            </w:r>
            <w:r w:rsidR="00EB3C68" w:rsidRPr="00B205AE">
              <w:rPr>
                <w:rFonts w:ascii="Times New Roman" w:hAnsi="Times New Roman" w:cs="Times New Roman"/>
                <w:i/>
                <w:color w:val="000000" w:themeColor="text1"/>
              </w:rPr>
              <w:t xml:space="preserve"> Authority shall impose a fine of .025% of minimum paid up capital</w:t>
            </w:r>
            <w:r w:rsidR="00442BB8" w:rsidRPr="00B205AE">
              <w:rPr>
                <w:rFonts w:ascii="Times New Roman" w:hAnsi="Times New Roman" w:cs="Times New Roman"/>
                <w:i/>
                <w:color w:val="000000" w:themeColor="text1"/>
              </w:rPr>
              <w:t>.</w:t>
            </w:r>
          </w:p>
          <w:p w:rsidR="00442BB8" w:rsidRPr="00B205AE" w:rsidRDefault="00F23BBF" w:rsidP="004F5C67">
            <w:pPr>
              <w:rPr>
                <w:rFonts w:ascii="Times New Roman" w:hAnsi="Times New Roman" w:cs="Times New Roman"/>
                <w:i/>
                <w:color w:val="000000" w:themeColor="text1"/>
              </w:rPr>
            </w:pPr>
            <w:r w:rsidRPr="00B205AE">
              <w:rPr>
                <w:rFonts w:ascii="Times New Roman" w:hAnsi="Times New Roman" w:cs="Times New Roman"/>
                <w:i/>
                <w:color w:val="000000" w:themeColor="text1"/>
              </w:rPr>
              <w:t>(b)The D</w:t>
            </w:r>
            <w:r w:rsidR="00442BB8" w:rsidRPr="00B205AE">
              <w:rPr>
                <w:rFonts w:ascii="Times New Roman" w:hAnsi="Times New Roman" w:cs="Times New Roman"/>
                <w:i/>
                <w:color w:val="000000" w:themeColor="text1"/>
              </w:rPr>
              <w:t>MFI’s sh</w:t>
            </w:r>
            <w:r w:rsidR="00CF2A04" w:rsidRPr="00B205AE">
              <w:rPr>
                <w:rFonts w:ascii="Times New Roman" w:hAnsi="Times New Roman" w:cs="Times New Roman"/>
                <w:i/>
                <w:color w:val="000000" w:themeColor="text1"/>
              </w:rPr>
              <w:t>all be given a grace period of 3</w:t>
            </w:r>
            <w:r w:rsidR="00442BB8" w:rsidRPr="00B205AE">
              <w:rPr>
                <w:rFonts w:ascii="Times New Roman" w:hAnsi="Times New Roman" w:cs="Times New Roman"/>
                <w:i/>
                <w:color w:val="000000" w:themeColor="text1"/>
              </w:rPr>
              <w:t xml:space="preserve">0 days for compliance. </w:t>
            </w:r>
          </w:p>
          <w:p w:rsidR="00442BB8" w:rsidRPr="00B205AE" w:rsidRDefault="00CF2A04" w:rsidP="004F5C67">
            <w:pPr>
              <w:rPr>
                <w:rFonts w:ascii="Times New Roman" w:hAnsi="Times New Roman" w:cs="Times New Roman"/>
                <w:i/>
                <w:color w:val="000000" w:themeColor="text1"/>
              </w:rPr>
            </w:pPr>
            <w:r w:rsidRPr="00B205AE">
              <w:rPr>
                <w:rFonts w:ascii="Times New Roman" w:hAnsi="Times New Roman" w:cs="Times New Roman"/>
                <w:i/>
                <w:color w:val="000000" w:themeColor="text1"/>
              </w:rPr>
              <w:t xml:space="preserve">(c)Thereafter, </w:t>
            </w:r>
            <w:r w:rsidR="00442BB8" w:rsidRPr="00B205AE">
              <w:rPr>
                <w:rFonts w:ascii="Times New Roman" w:hAnsi="Times New Roman" w:cs="Times New Roman"/>
                <w:i/>
                <w:color w:val="000000" w:themeColor="text1"/>
              </w:rPr>
              <w:t>any non compliance after the grace period shall be imposed a fine of Nu. 1,000 per day.</w:t>
            </w:r>
          </w:p>
          <w:p w:rsidR="00442BB8" w:rsidRPr="00312519" w:rsidRDefault="00442BB8" w:rsidP="004F5C67">
            <w:pPr>
              <w:rPr>
                <w:rFonts w:ascii="Times New Roman" w:hAnsi="Times New Roman" w:cs="Times New Roman"/>
                <w:bCs/>
              </w:rPr>
            </w:pPr>
          </w:p>
        </w:tc>
      </w:tr>
      <w:tr w:rsidR="00442BB8" w:rsidRPr="00312519" w:rsidTr="00C356C9">
        <w:tc>
          <w:tcPr>
            <w:tcW w:w="1829" w:type="dxa"/>
          </w:tcPr>
          <w:p w:rsidR="00442BB8" w:rsidRPr="00312519" w:rsidRDefault="00442BB8" w:rsidP="004F5C67">
            <w:pPr>
              <w:rPr>
                <w:rFonts w:ascii="Times New Roman" w:hAnsi="Times New Roman" w:cs="Times New Roman"/>
              </w:rPr>
            </w:pPr>
            <w:r w:rsidRPr="00312519">
              <w:rPr>
                <w:rFonts w:ascii="Times New Roman" w:hAnsi="Times New Roman" w:cs="Times New Roman"/>
              </w:rPr>
              <w:lastRenderedPageBreak/>
              <w:t>Section  4.1.3</w:t>
            </w:r>
          </w:p>
        </w:tc>
        <w:tc>
          <w:tcPr>
            <w:tcW w:w="4559" w:type="dxa"/>
          </w:tcPr>
          <w:p w:rsidR="00442BB8" w:rsidRPr="00312519" w:rsidRDefault="00442BB8" w:rsidP="004F5C67">
            <w:pPr>
              <w:rPr>
                <w:rFonts w:ascii="Times New Roman" w:hAnsi="Times New Roman" w:cs="Times New Roman"/>
                <w:b/>
              </w:rPr>
            </w:pPr>
            <w:r w:rsidRPr="00312519">
              <w:rPr>
                <w:rFonts w:ascii="Times New Roman" w:hAnsi="Times New Roman" w:cs="Times New Roman"/>
                <w:b/>
                <w:bCs/>
              </w:rPr>
              <w:t>Capital Adequacy Ratio</w:t>
            </w:r>
          </w:p>
          <w:p w:rsidR="00442BB8" w:rsidRPr="00312519" w:rsidRDefault="00442BB8" w:rsidP="004F5C67">
            <w:pPr>
              <w:rPr>
                <w:rFonts w:ascii="Times New Roman" w:hAnsi="Times New Roman" w:cs="Times New Roman"/>
              </w:rPr>
            </w:pPr>
            <w:r w:rsidRPr="00312519">
              <w:rPr>
                <w:rFonts w:ascii="Times New Roman" w:hAnsi="Times New Roman" w:cs="Times New Roman"/>
              </w:rPr>
              <w:t>A DMFI shall maintain a minimum capital adequacy ratio of at least 15%.</w:t>
            </w:r>
          </w:p>
        </w:tc>
        <w:tc>
          <w:tcPr>
            <w:tcW w:w="3188" w:type="dxa"/>
          </w:tcPr>
          <w:p w:rsidR="00B205AE" w:rsidRPr="00B205AE" w:rsidRDefault="00B205AE" w:rsidP="004F5C67">
            <w:pPr>
              <w:rPr>
                <w:ins w:id="21" w:author="sdorji" w:date="2017-12-05T10:42:00Z"/>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442BB8" w:rsidRPr="00B205AE">
              <w:rPr>
                <w:rFonts w:ascii="Times New Roman" w:hAnsi="Times New Roman" w:cs="Times New Roman"/>
                <w:i/>
                <w:color w:val="000000" w:themeColor="text1"/>
              </w:rPr>
              <w:t>(a)</w:t>
            </w:r>
            <w:r w:rsidR="00CF2A04" w:rsidRPr="00B205AE">
              <w:rPr>
                <w:rFonts w:ascii="Times New Roman" w:hAnsi="Times New Roman" w:cs="Times New Roman"/>
                <w:i/>
                <w:color w:val="000000" w:themeColor="text1"/>
              </w:rPr>
              <w:t xml:space="preserve"> Authority shall impose a fine of .</w:t>
            </w:r>
            <w:r w:rsidR="00E95AD8" w:rsidRPr="00B205AE">
              <w:rPr>
                <w:rFonts w:ascii="Times New Roman" w:hAnsi="Times New Roman" w:cs="Times New Roman"/>
                <w:i/>
                <w:color w:val="000000" w:themeColor="text1"/>
              </w:rPr>
              <w:t>0</w:t>
            </w:r>
            <w:r w:rsidR="00CF2A04" w:rsidRPr="00B205AE">
              <w:rPr>
                <w:rFonts w:ascii="Times New Roman" w:hAnsi="Times New Roman" w:cs="Times New Roman"/>
                <w:i/>
                <w:color w:val="000000" w:themeColor="text1"/>
              </w:rPr>
              <w:t>5% of minimum paid up capital.</w:t>
            </w:r>
          </w:p>
          <w:p w:rsidR="00CF2A04" w:rsidRPr="00B205AE" w:rsidRDefault="00F23BBF" w:rsidP="004F5C67">
            <w:pPr>
              <w:rPr>
                <w:rFonts w:ascii="Times New Roman" w:hAnsi="Times New Roman" w:cs="Times New Roman"/>
                <w:i/>
                <w:color w:val="000000" w:themeColor="text1"/>
              </w:rPr>
            </w:pPr>
            <w:r w:rsidRPr="00B205AE">
              <w:rPr>
                <w:rFonts w:ascii="Times New Roman" w:hAnsi="Times New Roman" w:cs="Times New Roman"/>
                <w:i/>
                <w:color w:val="000000" w:themeColor="text1"/>
              </w:rPr>
              <w:t>(b)The D</w:t>
            </w:r>
            <w:r w:rsidR="00CF2A04" w:rsidRPr="00B205AE">
              <w:rPr>
                <w:rFonts w:ascii="Times New Roman" w:hAnsi="Times New Roman" w:cs="Times New Roman"/>
                <w:i/>
                <w:color w:val="000000" w:themeColor="text1"/>
              </w:rPr>
              <w:t>MFI’s sh</w:t>
            </w:r>
            <w:r w:rsidR="00E95AD8" w:rsidRPr="00B205AE">
              <w:rPr>
                <w:rFonts w:ascii="Times New Roman" w:hAnsi="Times New Roman" w:cs="Times New Roman"/>
                <w:i/>
                <w:color w:val="000000" w:themeColor="text1"/>
              </w:rPr>
              <w:t>all be given a grace period of 9</w:t>
            </w:r>
            <w:r w:rsidR="00CF2A04" w:rsidRPr="00B205AE">
              <w:rPr>
                <w:rFonts w:ascii="Times New Roman" w:hAnsi="Times New Roman" w:cs="Times New Roman"/>
                <w:i/>
                <w:color w:val="000000" w:themeColor="text1"/>
              </w:rPr>
              <w:t xml:space="preserve">0 days for compliance. </w:t>
            </w:r>
          </w:p>
          <w:p w:rsidR="00442BB8" w:rsidRPr="00312519" w:rsidRDefault="00CF2A04" w:rsidP="004F5C67">
            <w:pPr>
              <w:rPr>
                <w:rFonts w:ascii="Times New Roman" w:hAnsi="Times New Roman" w:cs="Times New Roman"/>
                <w:i/>
              </w:rPr>
            </w:pPr>
            <w:r w:rsidRPr="00312519">
              <w:rPr>
                <w:rFonts w:ascii="Times New Roman" w:hAnsi="Times New Roman" w:cs="Times New Roman"/>
                <w:i/>
                <w:color w:val="000000" w:themeColor="text1"/>
              </w:rPr>
              <w:t xml:space="preserve">(c)Thereafter, any non compliance after the grace period </w:t>
            </w:r>
            <w:r w:rsidR="00F03172">
              <w:rPr>
                <w:rFonts w:ascii="Times New Roman" w:hAnsi="Times New Roman" w:cs="Times New Roman"/>
                <w:i/>
                <w:color w:val="000000" w:themeColor="text1"/>
              </w:rPr>
              <w:t>shall be imposed a fine of Nu. 1</w:t>
            </w:r>
            <w:r w:rsidRPr="00312519">
              <w:rPr>
                <w:rFonts w:ascii="Times New Roman" w:hAnsi="Times New Roman" w:cs="Times New Roman"/>
                <w:i/>
                <w:color w:val="000000" w:themeColor="text1"/>
              </w:rPr>
              <w:t>,000 per day.</w:t>
            </w:r>
          </w:p>
          <w:p w:rsidR="00442BB8" w:rsidRPr="00312519" w:rsidRDefault="00442BB8" w:rsidP="004F5C67">
            <w:pPr>
              <w:rPr>
                <w:rFonts w:ascii="Times New Roman" w:hAnsi="Times New Roman" w:cs="Times New Roman"/>
              </w:rPr>
            </w:pPr>
          </w:p>
        </w:tc>
      </w:tr>
      <w:tr w:rsidR="00442BB8" w:rsidRPr="00312519" w:rsidTr="00C356C9">
        <w:tc>
          <w:tcPr>
            <w:tcW w:w="1829" w:type="dxa"/>
          </w:tcPr>
          <w:p w:rsidR="00442BB8" w:rsidRPr="00312519" w:rsidRDefault="00442BB8" w:rsidP="004F5C67">
            <w:pPr>
              <w:rPr>
                <w:rFonts w:ascii="Times New Roman" w:hAnsi="Times New Roman" w:cs="Times New Roman"/>
              </w:rPr>
            </w:pPr>
            <w:r w:rsidRPr="00312519">
              <w:rPr>
                <w:rFonts w:ascii="Times New Roman" w:hAnsi="Times New Roman" w:cs="Times New Roman"/>
              </w:rPr>
              <w:t>Section 4.2.3</w:t>
            </w:r>
          </w:p>
        </w:tc>
        <w:tc>
          <w:tcPr>
            <w:tcW w:w="4559" w:type="dxa"/>
          </w:tcPr>
          <w:p w:rsidR="00BC5DA6" w:rsidRPr="00BC5DA6" w:rsidRDefault="00BC5DA6" w:rsidP="004F5C67">
            <w:pPr>
              <w:rPr>
                <w:rFonts w:ascii="Times New Roman" w:hAnsi="Times New Roman" w:cs="Times New Roman"/>
                <w:bCs/>
              </w:rPr>
            </w:pPr>
            <w:r w:rsidRPr="00BC5DA6">
              <w:rPr>
                <w:rFonts w:ascii="Times New Roman" w:hAnsi="Times New Roman" w:cs="Times New Roman"/>
                <w:sz w:val="23"/>
                <w:szCs w:val="23"/>
              </w:rPr>
              <w:t>No DMFI can have ownership in another DMFI exceeding 5 percent of the paid-up capital of another DMFI.</w:t>
            </w:r>
          </w:p>
          <w:p w:rsidR="00BC5DA6" w:rsidRDefault="00BC5DA6" w:rsidP="004F5C67">
            <w:pPr>
              <w:rPr>
                <w:rFonts w:ascii="Times New Roman" w:hAnsi="Times New Roman" w:cs="Times New Roman"/>
                <w:bCs/>
              </w:rPr>
            </w:pPr>
          </w:p>
          <w:p w:rsidR="00442BB8" w:rsidRPr="00312519" w:rsidRDefault="00442BB8" w:rsidP="004F5C67">
            <w:pPr>
              <w:rPr>
                <w:rFonts w:ascii="Times New Roman" w:hAnsi="Times New Roman" w:cs="Times New Roman"/>
                <w:bCs/>
              </w:rPr>
            </w:pPr>
          </w:p>
        </w:tc>
        <w:tc>
          <w:tcPr>
            <w:tcW w:w="3188" w:type="dxa"/>
          </w:tcPr>
          <w:p w:rsidR="00E95AD8" w:rsidRPr="000936A0" w:rsidRDefault="00E95AD8" w:rsidP="004F5C67">
            <w:pPr>
              <w:rPr>
                <w:ins w:id="22" w:author="sdorji" w:date="2017-12-05T10:42:00Z"/>
                <w:rFonts w:ascii="Times New Roman" w:hAnsi="Times New Roman" w:cs="Times New Roman"/>
                <w:i/>
                <w:color w:val="000000" w:themeColor="text1"/>
              </w:rPr>
            </w:pPr>
            <w:r w:rsidRPr="000936A0">
              <w:rPr>
                <w:rFonts w:ascii="Times New Roman" w:hAnsi="Times New Roman" w:cs="Times New Roman"/>
                <w:i/>
                <w:color w:val="000000" w:themeColor="text1"/>
              </w:rPr>
              <w:t>(a) Authority shall impose a fine of .025% of minimum paid up capital.</w:t>
            </w:r>
          </w:p>
          <w:p w:rsidR="00E95AD8" w:rsidRPr="000936A0" w:rsidRDefault="00F23BBF" w:rsidP="004F5C67">
            <w:pPr>
              <w:rPr>
                <w:rFonts w:ascii="Times New Roman" w:hAnsi="Times New Roman" w:cs="Times New Roman"/>
                <w:i/>
                <w:color w:val="000000" w:themeColor="text1"/>
              </w:rPr>
            </w:pPr>
            <w:r w:rsidRPr="000936A0">
              <w:rPr>
                <w:rFonts w:ascii="Times New Roman" w:hAnsi="Times New Roman" w:cs="Times New Roman"/>
                <w:i/>
                <w:color w:val="000000" w:themeColor="text1"/>
              </w:rPr>
              <w:t>(b)The D</w:t>
            </w:r>
            <w:r w:rsidR="00E95AD8" w:rsidRPr="000936A0">
              <w:rPr>
                <w:rFonts w:ascii="Times New Roman" w:hAnsi="Times New Roman" w:cs="Times New Roman"/>
                <w:i/>
                <w:color w:val="000000" w:themeColor="text1"/>
              </w:rPr>
              <w:t xml:space="preserve">MFI’s shall be given a grace period of 90 days for compliance. </w:t>
            </w:r>
          </w:p>
          <w:p w:rsidR="00E95AD8" w:rsidRPr="000936A0" w:rsidRDefault="00E95AD8" w:rsidP="004F5C67">
            <w:pPr>
              <w:rPr>
                <w:rFonts w:ascii="Times New Roman" w:hAnsi="Times New Roman" w:cs="Times New Roman"/>
                <w:i/>
                <w:color w:val="000000" w:themeColor="text1"/>
              </w:rPr>
            </w:pPr>
            <w:r w:rsidRPr="000936A0">
              <w:rPr>
                <w:rFonts w:ascii="Times New Roman" w:hAnsi="Times New Roman" w:cs="Times New Roman"/>
                <w:i/>
                <w:color w:val="000000" w:themeColor="text1"/>
              </w:rPr>
              <w:t>(c)Thereafter, any non compliance after the grace period shall be imposed a fine of Nu. 1,000 per day.</w:t>
            </w:r>
          </w:p>
          <w:p w:rsidR="00442BB8" w:rsidRPr="00312519" w:rsidRDefault="00442BB8" w:rsidP="004F5C67">
            <w:pPr>
              <w:rPr>
                <w:rFonts w:ascii="Times New Roman" w:hAnsi="Times New Roman" w:cs="Times New Roman"/>
                <w:bCs/>
              </w:rPr>
            </w:pPr>
          </w:p>
        </w:tc>
      </w:tr>
      <w:tr w:rsidR="00442BB8" w:rsidRPr="00312519" w:rsidTr="00C356C9">
        <w:tc>
          <w:tcPr>
            <w:tcW w:w="1829" w:type="dxa"/>
          </w:tcPr>
          <w:p w:rsidR="00442BB8" w:rsidRPr="00312519" w:rsidRDefault="00442BB8" w:rsidP="004F5C67">
            <w:pPr>
              <w:rPr>
                <w:rFonts w:ascii="Times New Roman" w:hAnsi="Times New Roman" w:cs="Times New Roman"/>
              </w:rPr>
            </w:pPr>
            <w:r w:rsidRPr="00312519">
              <w:rPr>
                <w:rFonts w:ascii="Times New Roman" w:hAnsi="Times New Roman" w:cs="Times New Roman"/>
              </w:rPr>
              <w:t>Section 5.5</w:t>
            </w:r>
          </w:p>
        </w:tc>
        <w:tc>
          <w:tcPr>
            <w:tcW w:w="4559" w:type="dxa"/>
          </w:tcPr>
          <w:p w:rsidR="00442BB8" w:rsidRPr="00312519" w:rsidRDefault="00442BB8" w:rsidP="004F5C67">
            <w:pPr>
              <w:rPr>
                <w:rFonts w:ascii="Times New Roman" w:hAnsi="Times New Roman" w:cs="Times New Roman"/>
                <w:b/>
              </w:rPr>
            </w:pPr>
            <w:r w:rsidRPr="00312519">
              <w:rPr>
                <w:rFonts w:ascii="Times New Roman" w:hAnsi="Times New Roman" w:cs="Times New Roman"/>
                <w:b/>
                <w:bCs/>
              </w:rPr>
              <w:t xml:space="preserve">Credit to Related Party </w:t>
            </w:r>
          </w:p>
          <w:p w:rsidR="00442BB8" w:rsidRPr="00312519" w:rsidRDefault="00442BB8" w:rsidP="004F5C67">
            <w:pPr>
              <w:rPr>
                <w:rFonts w:ascii="Times New Roman" w:hAnsi="Times New Roman" w:cs="Times New Roman"/>
              </w:rPr>
            </w:pPr>
            <w:r w:rsidRPr="00312519">
              <w:rPr>
                <w:rFonts w:ascii="Times New Roman" w:hAnsi="Times New Roman" w:cs="Times New Roman"/>
              </w:rPr>
              <w:t>A DMFI shall not extend credit to any of its related party. The related party shall have the same meaning as defined in the Prudential Rules and Regulations 2016.</w:t>
            </w:r>
          </w:p>
        </w:tc>
        <w:tc>
          <w:tcPr>
            <w:tcW w:w="3188" w:type="dxa"/>
          </w:tcPr>
          <w:p w:rsidR="000936A0" w:rsidRPr="000936A0" w:rsidRDefault="00B54289" w:rsidP="004F5C67">
            <w:pPr>
              <w:rPr>
                <w:ins w:id="23" w:author="sdorji" w:date="2017-12-05T10:42:00Z"/>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725FDD" w:rsidRPr="000936A0">
              <w:rPr>
                <w:rFonts w:ascii="Times New Roman" w:hAnsi="Times New Roman" w:cs="Times New Roman"/>
                <w:i/>
                <w:color w:val="000000" w:themeColor="text1"/>
              </w:rPr>
              <w:t>(a) Authority shall impose a fine of .025% of minimum paid up capital.</w:t>
            </w:r>
          </w:p>
          <w:p w:rsidR="00725FDD" w:rsidRPr="000936A0" w:rsidRDefault="00F23BBF" w:rsidP="004F5C67">
            <w:pPr>
              <w:rPr>
                <w:rFonts w:ascii="Times New Roman" w:hAnsi="Times New Roman" w:cs="Times New Roman"/>
                <w:i/>
                <w:color w:val="000000" w:themeColor="text1"/>
              </w:rPr>
            </w:pPr>
            <w:r w:rsidRPr="000936A0">
              <w:rPr>
                <w:rFonts w:ascii="Times New Roman" w:hAnsi="Times New Roman" w:cs="Times New Roman"/>
                <w:i/>
                <w:color w:val="000000" w:themeColor="text1"/>
              </w:rPr>
              <w:t>(b)The D</w:t>
            </w:r>
            <w:r w:rsidR="00725FDD" w:rsidRPr="000936A0">
              <w:rPr>
                <w:rFonts w:ascii="Times New Roman" w:hAnsi="Times New Roman" w:cs="Times New Roman"/>
                <w:i/>
                <w:color w:val="000000" w:themeColor="text1"/>
              </w:rPr>
              <w:t>MFI’s sh</w:t>
            </w:r>
            <w:r w:rsidR="00B54289" w:rsidRPr="000936A0">
              <w:rPr>
                <w:rFonts w:ascii="Times New Roman" w:hAnsi="Times New Roman" w:cs="Times New Roman"/>
                <w:i/>
                <w:color w:val="000000" w:themeColor="text1"/>
              </w:rPr>
              <w:t>all be given a grace period of 9</w:t>
            </w:r>
            <w:r w:rsidR="00725FDD" w:rsidRPr="000936A0">
              <w:rPr>
                <w:rFonts w:ascii="Times New Roman" w:hAnsi="Times New Roman" w:cs="Times New Roman"/>
                <w:i/>
                <w:color w:val="000000" w:themeColor="text1"/>
              </w:rPr>
              <w:t xml:space="preserve">0 days for compliance. </w:t>
            </w:r>
          </w:p>
          <w:p w:rsidR="00725FDD" w:rsidRPr="000936A0" w:rsidRDefault="00725FDD" w:rsidP="004F5C67">
            <w:pPr>
              <w:rPr>
                <w:rFonts w:ascii="Times New Roman" w:hAnsi="Times New Roman" w:cs="Times New Roman"/>
                <w:i/>
                <w:color w:val="000000" w:themeColor="text1"/>
              </w:rPr>
            </w:pPr>
            <w:r w:rsidRPr="000936A0">
              <w:rPr>
                <w:rFonts w:ascii="Times New Roman" w:hAnsi="Times New Roman" w:cs="Times New Roman"/>
                <w:i/>
                <w:color w:val="000000" w:themeColor="text1"/>
              </w:rPr>
              <w:t>(c)Thereafter, any non compliance after the grace period shall be imposed a fine of Nu. 1,000 per day.</w:t>
            </w:r>
          </w:p>
          <w:p w:rsidR="00442BB8" w:rsidRPr="00312519" w:rsidRDefault="00442BB8" w:rsidP="004F5C67">
            <w:pPr>
              <w:rPr>
                <w:rFonts w:ascii="Times New Roman" w:hAnsi="Times New Roman" w:cs="Times New Roman"/>
                <w:color w:val="000000" w:themeColor="text1"/>
              </w:rPr>
            </w:pPr>
          </w:p>
          <w:p w:rsidR="00442BB8" w:rsidRPr="00312519" w:rsidRDefault="00442BB8" w:rsidP="004F5C67">
            <w:pPr>
              <w:rPr>
                <w:rFonts w:ascii="Times New Roman" w:hAnsi="Times New Roman" w:cs="Times New Roman"/>
                <w:color w:val="000000" w:themeColor="text1"/>
              </w:rPr>
            </w:pPr>
          </w:p>
          <w:p w:rsidR="00442BB8" w:rsidRPr="00312519" w:rsidRDefault="00442BB8" w:rsidP="004F5C67">
            <w:pPr>
              <w:rPr>
                <w:rFonts w:ascii="Times New Roman" w:hAnsi="Times New Roman" w:cs="Times New Roman"/>
              </w:rPr>
            </w:pPr>
          </w:p>
        </w:tc>
      </w:tr>
      <w:tr w:rsidR="00442BB8" w:rsidRPr="00312519" w:rsidTr="00C356C9">
        <w:tc>
          <w:tcPr>
            <w:tcW w:w="1829" w:type="dxa"/>
          </w:tcPr>
          <w:p w:rsidR="00442BB8" w:rsidRPr="00312519" w:rsidRDefault="00442BB8" w:rsidP="004F5C67">
            <w:pPr>
              <w:rPr>
                <w:rFonts w:ascii="Times New Roman" w:hAnsi="Times New Roman" w:cs="Times New Roman"/>
              </w:rPr>
            </w:pPr>
            <w:r w:rsidRPr="00312519">
              <w:rPr>
                <w:rFonts w:ascii="Times New Roman" w:hAnsi="Times New Roman" w:cs="Times New Roman"/>
              </w:rPr>
              <w:t>Section 10.2</w:t>
            </w:r>
          </w:p>
        </w:tc>
        <w:tc>
          <w:tcPr>
            <w:tcW w:w="4559" w:type="dxa"/>
          </w:tcPr>
          <w:p w:rsidR="00442BB8" w:rsidRPr="00312519" w:rsidRDefault="000A5545" w:rsidP="004F5C67">
            <w:pPr>
              <w:rPr>
                <w:rFonts w:ascii="Times New Roman" w:hAnsi="Times New Roman" w:cs="Times New Roman"/>
                <w:b/>
              </w:rPr>
            </w:pPr>
            <w:r>
              <w:rPr>
                <w:rFonts w:ascii="Times New Roman" w:hAnsi="Times New Roman" w:cs="Times New Roman"/>
                <w:b/>
              </w:rPr>
              <w:t xml:space="preserve">Maximum </w:t>
            </w:r>
            <w:r w:rsidR="00442BB8" w:rsidRPr="00312519">
              <w:rPr>
                <w:rFonts w:ascii="Times New Roman" w:hAnsi="Times New Roman" w:cs="Times New Roman"/>
                <w:b/>
              </w:rPr>
              <w:t>Exposure</w:t>
            </w:r>
          </w:p>
          <w:p w:rsidR="00442BB8" w:rsidRPr="00312519" w:rsidRDefault="00442BB8" w:rsidP="004F5C67">
            <w:pPr>
              <w:rPr>
                <w:rFonts w:ascii="Times New Roman" w:hAnsi="Times New Roman" w:cs="Times New Roman"/>
              </w:rPr>
            </w:pPr>
            <w:r w:rsidRPr="00312519">
              <w:rPr>
                <w:rFonts w:ascii="Times New Roman" w:hAnsi="Times New Roman" w:cs="Times New Roman"/>
              </w:rPr>
              <w:t>Limit on exposure to a single borrower</w:t>
            </w:r>
            <w:r w:rsidRPr="00312519">
              <w:rPr>
                <w:rFonts w:ascii="Times New Roman" w:hAnsi="Times New Roman" w:cs="Times New Roman"/>
                <w:bCs/>
              </w:rPr>
              <w:t xml:space="preserve">: </w:t>
            </w:r>
          </w:p>
          <w:p w:rsidR="00442BB8" w:rsidRPr="00312519" w:rsidRDefault="00442BB8" w:rsidP="004F5C67">
            <w:pPr>
              <w:rPr>
                <w:rFonts w:ascii="Times New Roman" w:hAnsi="Times New Roman" w:cs="Times New Roman"/>
              </w:rPr>
            </w:pPr>
            <w:r w:rsidRPr="00312519">
              <w:rPr>
                <w:rFonts w:ascii="Times New Roman" w:hAnsi="Times New Roman" w:cs="Times New Roman"/>
              </w:rPr>
              <w:t>The maximum number of microloans outstanding to a single borrower and its immediate family members at any time is two.</w:t>
            </w:r>
          </w:p>
          <w:p w:rsidR="00442BB8" w:rsidRPr="00312519" w:rsidRDefault="00442BB8" w:rsidP="004F5C67">
            <w:pPr>
              <w:rPr>
                <w:rFonts w:ascii="Times New Roman" w:hAnsi="Times New Roman" w:cs="Times New Roman"/>
                <w:bCs/>
              </w:rPr>
            </w:pPr>
          </w:p>
        </w:tc>
        <w:tc>
          <w:tcPr>
            <w:tcW w:w="3188" w:type="dxa"/>
          </w:tcPr>
          <w:p w:rsidR="00B54289" w:rsidRPr="00BC5DA6" w:rsidRDefault="00B54289" w:rsidP="004F5C67">
            <w:pPr>
              <w:rPr>
                <w:ins w:id="24" w:author="sdorji" w:date="2017-12-05T10:42:00Z"/>
                <w:rFonts w:ascii="Times New Roman" w:hAnsi="Times New Roman" w:cs="Times New Roman"/>
                <w:i/>
                <w:color w:val="000000" w:themeColor="text1"/>
              </w:rPr>
            </w:pPr>
            <w:r w:rsidRPr="00BC5DA6">
              <w:rPr>
                <w:rFonts w:ascii="Times New Roman" w:hAnsi="Times New Roman" w:cs="Times New Roman"/>
                <w:i/>
                <w:color w:val="000000" w:themeColor="text1"/>
              </w:rPr>
              <w:t>(a) Authority shall impose a fine of .025% of minimum paid up capital.</w:t>
            </w:r>
          </w:p>
          <w:p w:rsidR="00B54289" w:rsidRPr="00BC5DA6" w:rsidRDefault="00F23BBF" w:rsidP="004F5C67">
            <w:pPr>
              <w:rPr>
                <w:rFonts w:ascii="Times New Roman" w:hAnsi="Times New Roman" w:cs="Times New Roman"/>
                <w:i/>
                <w:color w:val="000000" w:themeColor="text1"/>
              </w:rPr>
            </w:pPr>
            <w:r w:rsidRPr="00BC5DA6">
              <w:rPr>
                <w:rFonts w:ascii="Times New Roman" w:hAnsi="Times New Roman" w:cs="Times New Roman"/>
                <w:i/>
                <w:color w:val="000000" w:themeColor="text1"/>
              </w:rPr>
              <w:t>(b)The D</w:t>
            </w:r>
            <w:r w:rsidR="00B54289" w:rsidRPr="00BC5DA6">
              <w:rPr>
                <w:rFonts w:ascii="Times New Roman" w:hAnsi="Times New Roman" w:cs="Times New Roman"/>
                <w:i/>
                <w:color w:val="000000" w:themeColor="text1"/>
              </w:rPr>
              <w:t>MFI’s sh</w:t>
            </w:r>
            <w:r w:rsidRPr="00BC5DA6">
              <w:rPr>
                <w:rFonts w:ascii="Times New Roman" w:hAnsi="Times New Roman" w:cs="Times New Roman"/>
                <w:i/>
                <w:color w:val="000000" w:themeColor="text1"/>
              </w:rPr>
              <w:t>all be given a grace period of 9</w:t>
            </w:r>
            <w:r w:rsidR="00B54289" w:rsidRPr="00BC5DA6">
              <w:rPr>
                <w:rFonts w:ascii="Times New Roman" w:hAnsi="Times New Roman" w:cs="Times New Roman"/>
                <w:i/>
                <w:color w:val="000000" w:themeColor="text1"/>
              </w:rPr>
              <w:t xml:space="preserve">0 days for compliance. </w:t>
            </w:r>
          </w:p>
          <w:p w:rsidR="00B54289" w:rsidRPr="00BC5DA6" w:rsidRDefault="00B54289" w:rsidP="004F5C67">
            <w:pPr>
              <w:rPr>
                <w:rFonts w:ascii="Times New Roman" w:hAnsi="Times New Roman" w:cs="Times New Roman"/>
                <w:i/>
                <w:color w:val="000000" w:themeColor="text1"/>
              </w:rPr>
            </w:pPr>
            <w:r w:rsidRPr="00BC5DA6">
              <w:rPr>
                <w:rFonts w:ascii="Times New Roman" w:hAnsi="Times New Roman" w:cs="Times New Roman"/>
                <w:i/>
                <w:color w:val="000000" w:themeColor="text1"/>
              </w:rPr>
              <w:t>(c)Thereafter, any non compliance after the grace period shall be imposed a fine of Nu. 1,000 per day.</w:t>
            </w:r>
          </w:p>
          <w:p w:rsidR="00442BB8" w:rsidRPr="00312519" w:rsidRDefault="00442BB8" w:rsidP="004F5C67">
            <w:pPr>
              <w:rPr>
                <w:rFonts w:ascii="Times New Roman" w:hAnsi="Times New Roman" w:cs="Times New Roman"/>
              </w:rPr>
            </w:pPr>
          </w:p>
        </w:tc>
      </w:tr>
      <w:tr w:rsidR="00442BB8" w:rsidRPr="00312519" w:rsidTr="00C356C9">
        <w:tc>
          <w:tcPr>
            <w:tcW w:w="1829" w:type="dxa"/>
          </w:tcPr>
          <w:p w:rsidR="00442BB8" w:rsidRPr="00312519" w:rsidRDefault="00442BB8" w:rsidP="004F5C67">
            <w:pPr>
              <w:rPr>
                <w:rFonts w:ascii="Times New Roman" w:hAnsi="Times New Roman" w:cs="Times New Roman"/>
              </w:rPr>
            </w:pPr>
            <w:r w:rsidRPr="00312519">
              <w:rPr>
                <w:rFonts w:ascii="Times New Roman" w:hAnsi="Times New Roman" w:cs="Times New Roman"/>
              </w:rPr>
              <w:t>Section 12</w:t>
            </w:r>
          </w:p>
        </w:tc>
        <w:tc>
          <w:tcPr>
            <w:tcW w:w="4559" w:type="dxa"/>
          </w:tcPr>
          <w:p w:rsidR="00442BB8" w:rsidRPr="00312519" w:rsidRDefault="00442BB8" w:rsidP="004F5C67">
            <w:pPr>
              <w:rPr>
                <w:rFonts w:ascii="Times New Roman" w:hAnsi="Times New Roman" w:cs="Times New Roman"/>
                <w:b/>
              </w:rPr>
            </w:pPr>
            <w:r w:rsidRPr="00312519">
              <w:rPr>
                <w:rFonts w:ascii="Times New Roman" w:hAnsi="Times New Roman" w:cs="Times New Roman"/>
                <w:b/>
                <w:bCs/>
              </w:rPr>
              <w:t xml:space="preserve">Liquidity Requirement </w:t>
            </w:r>
          </w:p>
          <w:p w:rsidR="00442BB8" w:rsidRPr="00312519" w:rsidRDefault="00442BB8" w:rsidP="004F5C67">
            <w:pPr>
              <w:rPr>
                <w:rFonts w:ascii="Times New Roman" w:hAnsi="Times New Roman" w:cs="Times New Roman"/>
              </w:rPr>
            </w:pPr>
            <w:r w:rsidRPr="00312519">
              <w:rPr>
                <w:rFonts w:ascii="Times New Roman" w:hAnsi="Times New Roman" w:cs="Times New Roman"/>
              </w:rPr>
              <w:t>All DMFIs shall maintain a Statutory Liquidity Ratio (SLR) of 10 percent of total liabilities excluding capital funds</w:t>
            </w:r>
          </w:p>
        </w:tc>
        <w:tc>
          <w:tcPr>
            <w:tcW w:w="3188" w:type="dxa"/>
          </w:tcPr>
          <w:p w:rsidR="00F23BBF" w:rsidRPr="00BC5DA6" w:rsidRDefault="00F23BBF" w:rsidP="004F5C67">
            <w:pPr>
              <w:rPr>
                <w:ins w:id="25" w:author="sdorji" w:date="2017-12-05T10:42:00Z"/>
                <w:rFonts w:ascii="Times New Roman" w:hAnsi="Times New Roman" w:cs="Times New Roman"/>
                <w:i/>
                <w:color w:val="000000" w:themeColor="text1"/>
              </w:rPr>
            </w:pPr>
            <w:r w:rsidRPr="00312519">
              <w:rPr>
                <w:rFonts w:ascii="Times New Roman" w:hAnsi="Times New Roman" w:cs="Times New Roman"/>
                <w:color w:val="000000" w:themeColor="text1"/>
              </w:rPr>
              <w:t>(</w:t>
            </w:r>
            <w:r w:rsidRPr="00BC5DA6">
              <w:rPr>
                <w:rFonts w:ascii="Times New Roman" w:hAnsi="Times New Roman" w:cs="Times New Roman"/>
                <w:i/>
                <w:color w:val="000000" w:themeColor="text1"/>
              </w:rPr>
              <w:t>a) Authority shall impose a fine of .025% of minimum paid up capital.</w:t>
            </w:r>
          </w:p>
          <w:p w:rsidR="00F23BBF" w:rsidRPr="00BC5DA6" w:rsidRDefault="00F23BBF" w:rsidP="004F5C67">
            <w:pPr>
              <w:rPr>
                <w:rFonts w:ascii="Times New Roman" w:hAnsi="Times New Roman" w:cs="Times New Roman"/>
                <w:i/>
                <w:color w:val="000000" w:themeColor="text1"/>
              </w:rPr>
            </w:pPr>
            <w:r w:rsidRPr="00BC5DA6">
              <w:rPr>
                <w:rFonts w:ascii="Times New Roman" w:hAnsi="Times New Roman" w:cs="Times New Roman"/>
                <w:i/>
                <w:color w:val="000000" w:themeColor="text1"/>
              </w:rPr>
              <w:t xml:space="preserve">(b)The DMFI’s shall be given a </w:t>
            </w:r>
            <w:r w:rsidRPr="00BC5DA6">
              <w:rPr>
                <w:rFonts w:ascii="Times New Roman" w:hAnsi="Times New Roman" w:cs="Times New Roman"/>
                <w:i/>
                <w:color w:val="000000" w:themeColor="text1"/>
              </w:rPr>
              <w:lastRenderedPageBreak/>
              <w:t xml:space="preserve">grace period of 90 days for compliance. </w:t>
            </w:r>
          </w:p>
          <w:p w:rsidR="00F23BBF" w:rsidRPr="00BC5DA6" w:rsidRDefault="00F23BBF" w:rsidP="004F5C67">
            <w:pPr>
              <w:rPr>
                <w:rFonts w:ascii="Times New Roman" w:hAnsi="Times New Roman" w:cs="Times New Roman"/>
                <w:i/>
                <w:color w:val="000000" w:themeColor="text1"/>
              </w:rPr>
            </w:pPr>
            <w:r w:rsidRPr="00BC5DA6">
              <w:rPr>
                <w:rFonts w:ascii="Times New Roman" w:hAnsi="Times New Roman" w:cs="Times New Roman"/>
                <w:i/>
                <w:color w:val="000000" w:themeColor="text1"/>
              </w:rPr>
              <w:t>(c)Thereafter, any non compliance after the grace period shall be imposed a fine of Nu. 1,000 per day.</w:t>
            </w:r>
          </w:p>
          <w:p w:rsidR="00442BB8" w:rsidRPr="00312519" w:rsidRDefault="00442BB8" w:rsidP="004F5C67">
            <w:pPr>
              <w:rPr>
                <w:rFonts w:ascii="Times New Roman" w:hAnsi="Times New Roman" w:cs="Times New Roman"/>
                <w:bCs/>
                <w:color w:val="000000" w:themeColor="text1"/>
              </w:rPr>
            </w:pPr>
          </w:p>
        </w:tc>
      </w:tr>
      <w:tr w:rsidR="00442BB8" w:rsidRPr="00312519" w:rsidTr="00C356C9">
        <w:tc>
          <w:tcPr>
            <w:tcW w:w="1829" w:type="dxa"/>
          </w:tcPr>
          <w:p w:rsidR="00442BB8" w:rsidRPr="00312519" w:rsidRDefault="00442BB8" w:rsidP="004F5C67">
            <w:pPr>
              <w:rPr>
                <w:rFonts w:ascii="Times New Roman" w:hAnsi="Times New Roman" w:cs="Times New Roman"/>
              </w:rPr>
            </w:pPr>
            <w:r w:rsidRPr="00312519">
              <w:rPr>
                <w:rFonts w:ascii="Times New Roman" w:hAnsi="Times New Roman" w:cs="Times New Roman"/>
              </w:rPr>
              <w:lastRenderedPageBreak/>
              <w:t>Section 16 (ii) (iii)</w:t>
            </w:r>
          </w:p>
        </w:tc>
        <w:tc>
          <w:tcPr>
            <w:tcW w:w="4559" w:type="dxa"/>
          </w:tcPr>
          <w:p w:rsidR="00442BB8" w:rsidRPr="00312519" w:rsidRDefault="00442BB8" w:rsidP="004F5C67">
            <w:pPr>
              <w:rPr>
                <w:rFonts w:ascii="Times New Roman" w:hAnsi="Times New Roman" w:cs="Times New Roman"/>
                <w:b/>
                <w:bCs/>
              </w:rPr>
            </w:pPr>
            <w:r w:rsidRPr="00312519">
              <w:rPr>
                <w:rFonts w:ascii="Times New Roman" w:hAnsi="Times New Roman" w:cs="Times New Roman"/>
                <w:b/>
                <w:bCs/>
              </w:rPr>
              <w:t xml:space="preserve">Investments of Funds in Securities </w:t>
            </w:r>
          </w:p>
          <w:p w:rsidR="00442BB8" w:rsidRPr="00312519" w:rsidRDefault="00442BB8" w:rsidP="004F5C67">
            <w:pPr>
              <w:rPr>
                <w:rFonts w:ascii="Times New Roman" w:hAnsi="Times New Roman" w:cs="Times New Roman"/>
              </w:rPr>
            </w:pPr>
          </w:p>
          <w:p w:rsidR="00442BB8" w:rsidRPr="00312519" w:rsidRDefault="00442BB8" w:rsidP="004F5C67">
            <w:pPr>
              <w:rPr>
                <w:rFonts w:ascii="Times New Roman" w:hAnsi="Times New Roman" w:cs="Times New Roman"/>
              </w:rPr>
            </w:pPr>
            <w:r w:rsidRPr="00312519">
              <w:rPr>
                <w:rFonts w:ascii="Times New Roman" w:hAnsi="Times New Roman" w:cs="Times New Roman"/>
              </w:rPr>
              <w:t>ii) DMFI may also acquire or hold shares of any corporate body. The maximum investment in a company shall not exceed 10% of paid-up capital of the DMFI. For making investment in excess of the 10% limit, prior permission from the Authority shall be obtained</w:t>
            </w:r>
          </w:p>
          <w:p w:rsidR="00442BB8" w:rsidRPr="00312519" w:rsidRDefault="00442BB8" w:rsidP="004F5C67">
            <w:pPr>
              <w:rPr>
                <w:rFonts w:ascii="Times New Roman" w:hAnsi="Times New Roman" w:cs="Times New Roman"/>
              </w:rPr>
            </w:pPr>
            <w:r w:rsidRPr="00312519">
              <w:rPr>
                <w:rFonts w:ascii="Times New Roman" w:hAnsi="Times New Roman" w:cs="Times New Roman"/>
              </w:rPr>
              <w:t>iii) In the aggregate, such investments shall not exceed 25 percent of the paid-up capital of the DMFI</w:t>
            </w:r>
          </w:p>
          <w:p w:rsidR="00442BB8" w:rsidRPr="00312519" w:rsidRDefault="00442BB8" w:rsidP="004F5C67">
            <w:pPr>
              <w:rPr>
                <w:rFonts w:ascii="Times New Roman" w:hAnsi="Times New Roman" w:cs="Times New Roman"/>
                <w:bCs/>
              </w:rPr>
            </w:pPr>
          </w:p>
        </w:tc>
        <w:tc>
          <w:tcPr>
            <w:tcW w:w="3188" w:type="dxa"/>
          </w:tcPr>
          <w:p w:rsidR="00F508EB" w:rsidRPr="005B7384" w:rsidRDefault="00F508EB" w:rsidP="004F5C67">
            <w:pPr>
              <w:rPr>
                <w:ins w:id="26" w:author="sdorji" w:date="2017-12-05T10:42:00Z"/>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Pr="005B7384">
              <w:rPr>
                <w:rFonts w:ascii="Times New Roman" w:hAnsi="Times New Roman" w:cs="Times New Roman"/>
                <w:i/>
                <w:color w:val="000000" w:themeColor="text1"/>
              </w:rPr>
              <w:t>(a) Authority shall impose a fine of .025% of minimum paid up capital.</w:t>
            </w:r>
          </w:p>
          <w:p w:rsidR="00F508EB" w:rsidRPr="005B7384" w:rsidRDefault="00F508EB" w:rsidP="004F5C67">
            <w:pPr>
              <w:rPr>
                <w:rFonts w:ascii="Times New Roman" w:hAnsi="Times New Roman" w:cs="Times New Roman"/>
                <w:i/>
                <w:color w:val="000000" w:themeColor="text1"/>
              </w:rPr>
            </w:pPr>
            <w:r w:rsidRPr="005B7384">
              <w:rPr>
                <w:rFonts w:ascii="Times New Roman" w:hAnsi="Times New Roman" w:cs="Times New Roman"/>
                <w:i/>
                <w:color w:val="000000" w:themeColor="text1"/>
              </w:rPr>
              <w:t xml:space="preserve">(b)The DMFI’s shall be given a grace period of 90 days for compliance. </w:t>
            </w:r>
          </w:p>
          <w:p w:rsidR="00F508EB" w:rsidRPr="005B7384" w:rsidRDefault="00F508EB" w:rsidP="004F5C67">
            <w:pPr>
              <w:rPr>
                <w:rFonts w:ascii="Times New Roman" w:hAnsi="Times New Roman" w:cs="Times New Roman"/>
                <w:i/>
                <w:color w:val="000000" w:themeColor="text1"/>
              </w:rPr>
            </w:pPr>
            <w:r w:rsidRPr="005B7384">
              <w:rPr>
                <w:rFonts w:ascii="Times New Roman" w:hAnsi="Times New Roman" w:cs="Times New Roman"/>
                <w:i/>
                <w:color w:val="000000" w:themeColor="text1"/>
              </w:rPr>
              <w:t>(c)Thereafter, any non compliance after the grace period shall be imposed a fine of Nu. 1,000 per day.</w:t>
            </w:r>
          </w:p>
          <w:p w:rsidR="00442BB8" w:rsidRPr="00312519" w:rsidRDefault="00442BB8" w:rsidP="004F5C67">
            <w:pPr>
              <w:rPr>
                <w:ins w:id="27" w:author="sdorji" w:date="2017-12-05T10:42:00Z"/>
                <w:rFonts w:ascii="Times New Roman" w:hAnsi="Times New Roman" w:cs="Times New Roman"/>
                <w:color w:val="000000" w:themeColor="text1"/>
              </w:rPr>
            </w:pPr>
          </w:p>
          <w:p w:rsidR="00442BB8" w:rsidRPr="00312519" w:rsidRDefault="00442BB8" w:rsidP="004F5C67">
            <w:pPr>
              <w:rPr>
                <w:rFonts w:ascii="Times New Roman" w:hAnsi="Times New Roman" w:cs="Times New Roman"/>
                <w:bCs/>
                <w:color w:val="000000" w:themeColor="text1"/>
              </w:rPr>
            </w:pPr>
          </w:p>
          <w:p w:rsidR="00442BB8" w:rsidRPr="00312519" w:rsidRDefault="00442BB8" w:rsidP="004F5C67">
            <w:pPr>
              <w:rPr>
                <w:rFonts w:ascii="Times New Roman" w:hAnsi="Times New Roman" w:cs="Times New Roman"/>
                <w:bCs/>
              </w:rPr>
            </w:pPr>
          </w:p>
          <w:p w:rsidR="00442BB8" w:rsidRPr="00312519" w:rsidRDefault="00442BB8" w:rsidP="004F5C67">
            <w:pPr>
              <w:rPr>
                <w:rFonts w:ascii="Times New Roman" w:hAnsi="Times New Roman" w:cs="Times New Roman"/>
                <w:bCs/>
              </w:rPr>
            </w:pPr>
          </w:p>
          <w:p w:rsidR="00442BB8" w:rsidRPr="00312519" w:rsidRDefault="00442BB8" w:rsidP="004F5C67">
            <w:pPr>
              <w:rPr>
                <w:rFonts w:ascii="Times New Roman" w:hAnsi="Times New Roman" w:cs="Times New Roman"/>
                <w:bCs/>
              </w:rPr>
            </w:pPr>
          </w:p>
          <w:p w:rsidR="00442BB8" w:rsidRPr="00312519" w:rsidRDefault="00442BB8" w:rsidP="004F5C67">
            <w:pPr>
              <w:rPr>
                <w:rFonts w:ascii="Times New Roman" w:hAnsi="Times New Roman" w:cs="Times New Roman"/>
                <w:bCs/>
              </w:rPr>
            </w:pPr>
          </w:p>
          <w:p w:rsidR="00442BB8" w:rsidRPr="00312519" w:rsidRDefault="00442BB8" w:rsidP="004F5C67">
            <w:pPr>
              <w:rPr>
                <w:rFonts w:ascii="Times New Roman" w:hAnsi="Times New Roman" w:cs="Times New Roman"/>
                <w:bCs/>
              </w:rPr>
            </w:pPr>
          </w:p>
          <w:p w:rsidR="00442BB8" w:rsidRPr="00312519" w:rsidRDefault="00442BB8" w:rsidP="004F5C67">
            <w:pPr>
              <w:rPr>
                <w:rFonts w:ascii="Times New Roman" w:hAnsi="Times New Roman" w:cs="Times New Roman"/>
                <w:bCs/>
              </w:rPr>
            </w:pPr>
          </w:p>
        </w:tc>
      </w:tr>
      <w:tr w:rsidR="00442BB8" w:rsidRPr="00312519" w:rsidTr="00C356C9">
        <w:tc>
          <w:tcPr>
            <w:tcW w:w="1829" w:type="dxa"/>
          </w:tcPr>
          <w:p w:rsidR="00442BB8" w:rsidRPr="00312519" w:rsidRDefault="00442BB8" w:rsidP="004F5C67">
            <w:pPr>
              <w:rPr>
                <w:rFonts w:ascii="Times New Roman" w:hAnsi="Times New Roman" w:cs="Times New Roman"/>
              </w:rPr>
            </w:pPr>
            <w:r w:rsidRPr="00312519">
              <w:rPr>
                <w:rFonts w:ascii="Times New Roman" w:hAnsi="Times New Roman" w:cs="Times New Roman"/>
              </w:rPr>
              <w:t>Section 19</w:t>
            </w:r>
          </w:p>
        </w:tc>
        <w:tc>
          <w:tcPr>
            <w:tcW w:w="4559" w:type="dxa"/>
          </w:tcPr>
          <w:p w:rsidR="00442BB8" w:rsidRPr="00312519" w:rsidRDefault="00442BB8" w:rsidP="004F5C67">
            <w:pPr>
              <w:rPr>
                <w:rFonts w:ascii="Times New Roman" w:hAnsi="Times New Roman" w:cs="Times New Roman"/>
                <w:b/>
                <w:bCs/>
              </w:rPr>
            </w:pPr>
            <w:r w:rsidRPr="00312519">
              <w:rPr>
                <w:rFonts w:ascii="Times New Roman" w:hAnsi="Times New Roman" w:cs="Times New Roman"/>
                <w:b/>
                <w:bCs/>
              </w:rPr>
              <w:t xml:space="preserve">Reporting Requirements </w:t>
            </w:r>
          </w:p>
          <w:p w:rsidR="00442BB8" w:rsidRPr="00312519" w:rsidRDefault="00442BB8" w:rsidP="004F5C67">
            <w:pPr>
              <w:rPr>
                <w:rFonts w:ascii="Times New Roman" w:hAnsi="Times New Roman" w:cs="Times New Roman"/>
              </w:rPr>
            </w:pPr>
          </w:p>
          <w:p w:rsidR="00442BB8" w:rsidRPr="00312519" w:rsidRDefault="00442BB8" w:rsidP="004F5C67">
            <w:pPr>
              <w:rPr>
                <w:rFonts w:ascii="Times New Roman" w:hAnsi="Times New Roman" w:cs="Times New Roman"/>
              </w:rPr>
            </w:pPr>
            <w:r w:rsidRPr="00312519">
              <w:rPr>
                <w:rFonts w:ascii="Times New Roman" w:hAnsi="Times New Roman" w:cs="Times New Roman"/>
                <w:bCs/>
              </w:rPr>
              <w:t xml:space="preserve">19.1 Audit and submission of Accounts </w:t>
            </w:r>
          </w:p>
          <w:p w:rsidR="00442BB8" w:rsidRPr="00312519" w:rsidRDefault="00442BB8" w:rsidP="004F5C67">
            <w:pPr>
              <w:rPr>
                <w:rFonts w:ascii="Times New Roman" w:hAnsi="Times New Roman" w:cs="Times New Roman"/>
              </w:rPr>
            </w:pPr>
            <w:r w:rsidRPr="00312519">
              <w:rPr>
                <w:rFonts w:ascii="Times New Roman" w:hAnsi="Times New Roman" w:cs="Times New Roman"/>
              </w:rPr>
              <w:t xml:space="preserve">The DMFI shall get its books of accounts audited and submit a copy of the annual audited accounts to the Authority within three months of the close of the financial year. </w:t>
            </w:r>
          </w:p>
          <w:p w:rsidR="00442BB8" w:rsidRPr="00312519" w:rsidRDefault="00442BB8" w:rsidP="004F5C67">
            <w:pPr>
              <w:rPr>
                <w:rFonts w:ascii="Times New Roman" w:hAnsi="Times New Roman" w:cs="Times New Roman"/>
              </w:rPr>
            </w:pPr>
          </w:p>
          <w:p w:rsidR="00442BB8" w:rsidRPr="00312519" w:rsidRDefault="00442BB8" w:rsidP="004F5C67">
            <w:pPr>
              <w:rPr>
                <w:rFonts w:ascii="Times New Roman" w:hAnsi="Times New Roman" w:cs="Times New Roman"/>
              </w:rPr>
            </w:pPr>
            <w:r w:rsidRPr="00312519">
              <w:rPr>
                <w:rFonts w:ascii="Times New Roman" w:hAnsi="Times New Roman" w:cs="Times New Roman"/>
                <w:bCs/>
              </w:rPr>
              <w:t xml:space="preserve">19.2 Submission of Financial Returns </w:t>
            </w:r>
          </w:p>
          <w:p w:rsidR="00442BB8" w:rsidRPr="00312519" w:rsidRDefault="00442BB8" w:rsidP="004F5C67">
            <w:pPr>
              <w:rPr>
                <w:rFonts w:ascii="Times New Roman" w:hAnsi="Times New Roman" w:cs="Times New Roman"/>
                <w:bCs/>
              </w:rPr>
            </w:pPr>
            <w:r w:rsidRPr="00312519">
              <w:rPr>
                <w:rFonts w:ascii="Times New Roman" w:hAnsi="Times New Roman" w:cs="Times New Roman"/>
              </w:rPr>
              <w:t>For off-site surveillance, the DMFI shall submit the report to the Authority as per the format prescribed by the Authority.</w:t>
            </w:r>
          </w:p>
        </w:tc>
        <w:tc>
          <w:tcPr>
            <w:tcW w:w="3188" w:type="dxa"/>
          </w:tcPr>
          <w:p w:rsidR="00F508EB" w:rsidRPr="007F4781" w:rsidRDefault="00153D8B" w:rsidP="004F5C67">
            <w:pPr>
              <w:rPr>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F508EB" w:rsidRPr="00312519">
              <w:rPr>
                <w:rFonts w:ascii="Times New Roman" w:hAnsi="Times New Roman" w:cs="Times New Roman"/>
                <w:color w:val="000000" w:themeColor="text1"/>
              </w:rPr>
              <w:t>(</w:t>
            </w:r>
            <w:r w:rsidR="00F508EB" w:rsidRPr="007F4781">
              <w:rPr>
                <w:rFonts w:ascii="Times New Roman" w:hAnsi="Times New Roman" w:cs="Times New Roman"/>
                <w:i/>
                <w:color w:val="000000" w:themeColor="text1"/>
              </w:rPr>
              <w:t>a) Late Reporting Authority shall impose a fine of Nu. 1,000 per day.</w:t>
            </w:r>
          </w:p>
          <w:p w:rsidR="00F508EB" w:rsidRPr="007F4781" w:rsidRDefault="00F508EB" w:rsidP="004F5C67">
            <w:pPr>
              <w:rPr>
                <w:rFonts w:ascii="Times New Roman" w:hAnsi="Times New Roman" w:cs="Times New Roman"/>
                <w:i/>
                <w:color w:val="000000" w:themeColor="text1"/>
              </w:rPr>
            </w:pPr>
            <w:r w:rsidRPr="007F4781">
              <w:rPr>
                <w:rFonts w:ascii="Times New Roman" w:hAnsi="Times New Roman" w:cs="Times New Roman"/>
                <w:i/>
                <w:color w:val="000000" w:themeColor="text1"/>
              </w:rPr>
              <w:t xml:space="preserve">(b) Wrong/incomplete Reporting: </w:t>
            </w:r>
          </w:p>
          <w:p w:rsidR="00972F07" w:rsidRPr="007F4781" w:rsidRDefault="00F508EB" w:rsidP="004F5C67">
            <w:pPr>
              <w:rPr>
                <w:rFonts w:ascii="Times New Roman" w:hAnsi="Times New Roman" w:cs="Times New Roman"/>
                <w:i/>
                <w:color w:val="000000" w:themeColor="text1"/>
              </w:rPr>
            </w:pPr>
            <w:proofErr w:type="spellStart"/>
            <w:r w:rsidRPr="007F4781">
              <w:rPr>
                <w:rFonts w:ascii="Times New Roman" w:hAnsi="Times New Roman" w:cs="Times New Roman"/>
                <w:i/>
                <w:color w:val="000000" w:themeColor="text1"/>
              </w:rPr>
              <w:t>i</w:t>
            </w:r>
            <w:proofErr w:type="spellEnd"/>
            <w:r w:rsidRPr="007F4781">
              <w:rPr>
                <w:rFonts w:ascii="Times New Roman" w:hAnsi="Times New Roman" w:cs="Times New Roman"/>
                <w:i/>
                <w:color w:val="000000" w:themeColor="text1"/>
              </w:rPr>
              <w:t xml:space="preserve">. </w:t>
            </w:r>
            <w:r w:rsidR="00972F07" w:rsidRPr="007F4781">
              <w:rPr>
                <w:rFonts w:ascii="Times New Roman" w:hAnsi="Times New Roman" w:cs="Times New Roman"/>
                <w:i/>
                <w:color w:val="000000" w:themeColor="text1"/>
              </w:rPr>
              <w:t>Authority shall impose a fine of Nu. 1,000 per day.</w:t>
            </w:r>
          </w:p>
          <w:p w:rsidR="00F508EB" w:rsidRPr="007F4781" w:rsidRDefault="00972F07" w:rsidP="004F5C67">
            <w:pPr>
              <w:rPr>
                <w:rFonts w:ascii="Times New Roman" w:hAnsi="Times New Roman" w:cs="Times New Roman"/>
                <w:i/>
                <w:color w:val="000000" w:themeColor="text1"/>
              </w:rPr>
            </w:pPr>
            <w:r w:rsidRPr="007F4781">
              <w:rPr>
                <w:rFonts w:ascii="Times New Roman" w:hAnsi="Times New Roman" w:cs="Times New Roman"/>
                <w:i/>
                <w:color w:val="000000" w:themeColor="text1"/>
              </w:rPr>
              <w:t xml:space="preserve">ii. </w:t>
            </w:r>
            <w:r w:rsidR="00F508EB" w:rsidRPr="007F4781">
              <w:rPr>
                <w:rFonts w:ascii="Times New Roman" w:hAnsi="Times New Roman" w:cs="Times New Roman"/>
                <w:i/>
                <w:color w:val="000000" w:themeColor="text1"/>
              </w:rPr>
              <w:t xml:space="preserve">The FI’s shall be given a grace period of 15 days for correction. </w:t>
            </w:r>
          </w:p>
          <w:p w:rsidR="00442BB8" w:rsidRPr="00312519" w:rsidRDefault="00F508EB" w:rsidP="004F5C67">
            <w:pPr>
              <w:rPr>
                <w:rFonts w:ascii="Times New Roman" w:hAnsi="Times New Roman" w:cs="Times New Roman"/>
                <w:color w:val="000000" w:themeColor="text1"/>
                <w:u w:val="single"/>
              </w:rPr>
            </w:pPr>
            <w:r w:rsidRPr="007F4781">
              <w:rPr>
                <w:rFonts w:ascii="Times New Roman" w:hAnsi="Times New Roman" w:cs="Times New Roman"/>
                <w:i/>
                <w:color w:val="000000" w:themeColor="text1"/>
              </w:rPr>
              <w:t>ii. Thereafter any non compliance after the grace period shall be imposed a fine</w:t>
            </w:r>
            <w:r w:rsidRPr="00312519">
              <w:rPr>
                <w:rFonts w:ascii="Times New Roman" w:hAnsi="Times New Roman" w:cs="Times New Roman"/>
                <w:i/>
                <w:color w:val="000000" w:themeColor="text1"/>
              </w:rPr>
              <w:t xml:space="preserve"> of Nu. 1,000 per day.</w:t>
            </w:r>
          </w:p>
          <w:p w:rsidR="00442BB8" w:rsidRPr="00312519" w:rsidRDefault="00442BB8" w:rsidP="004F5C67">
            <w:pPr>
              <w:rPr>
                <w:rFonts w:ascii="Times New Roman" w:hAnsi="Times New Roman" w:cs="Times New Roman"/>
                <w:color w:val="000000" w:themeColor="text1"/>
              </w:rPr>
            </w:pPr>
          </w:p>
          <w:p w:rsidR="00442BB8" w:rsidRPr="00312519" w:rsidRDefault="00442BB8" w:rsidP="004F5C67">
            <w:pPr>
              <w:rPr>
                <w:rFonts w:ascii="Times New Roman" w:hAnsi="Times New Roman" w:cs="Times New Roman"/>
                <w:color w:val="000000" w:themeColor="text1"/>
              </w:rPr>
            </w:pPr>
            <w:r w:rsidRPr="00312519">
              <w:rPr>
                <w:rFonts w:ascii="Times New Roman" w:hAnsi="Times New Roman" w:cs="Times New Roman"/>
                <w:color w:val="000000" w:themeColor="text1"/>
              </w:rPr>
              <w:t xml:space="preserve"> </w:t>
            </w:r>
          </w:p>
        </w:tc>
      </w:tr>
    </w:tbl>
    <w:p w:rsidR="001A3227" w:rsidRPr="00312519" w:rsidRDefault="001A3227" w:rsidP="001A3227">
      <w:pPr>
        <w:autoSpaceDE w:val="0"/>
        <w:autoSpaceDN w:val="0"/>
        <w:adjustRightInd w:val="0"/>
        <w:spacing w:after="0" w:line="240" w:lineRule="auto"/>
        <w:rPr>
          <w:rFonts w:ascii="Times New Roman" w:hAnsi="Times New Roman" w:cs="Times New Roman"/>
        </w:rPr>
      </w:pPr>
    </w:p>
    <w:p w:rsidR="00ED4366" w:rsidRPr="00312519" w:rsidRDefault="00587338" w:rsidP="00ED4366">
      <w:pPr>
        <w:pStyle w:val="Heading2"/>
        <w:rPr>
          <w:rFonts w:ascii="Times New Roman" w:hAnsi="Times New Roman" w:cs="Times New Roman"/>
          <w:sz w:val="22"/>
          <w:szCs w:val="22"/>
        </w:rPr>
      </w:pPr>
      <w:bookmarkStart w:id="28" w:name="_Toc504125933"/>
      <w:r w:rsidRPr="00312519">
        <w:rPr>
          <w:rFonts w:ascii="Times New Roman" w:hAnsi="Times New Roman" w:cs="Times New Roman"/>
          <w:sz w:val="22"/>
          <w:szCs w:val="22"/>
        </w:rPr>
        <w:t>14</w:t>
      </w:r>
      <w:r w:rsidR="00ED4366" w:rsidRPr="00312519">
        <w:rPr>
          <w:rFonts w:ascii="Times New Roman" w:hAnsi="Times New Roman" w:cs="Times New Roman"/>
          <w:sz w:val="22"/>
          <w:szCs w:val="22"/>
        </w:rPr>
        <w:t>. Penalty framework for Non-compliance – Credit Information Bureau Regulation, 2015</w:t>
      </w:r>
      <w:bookmarkEnd w:id="28"/>
    </w:p>
    <w:p w:rsidR="00ED4366" w:rsidRPr="00312519" w:rsidRDefault="00ED4366" w:rsidP="001A3227">
      <w:pPr>
        <w:autoSpaceDE w:val="0"/>
        <w:autoSpaceDN w:val="0"/>
        <w:adjustRightInd w:val="0"/>
        <w:spacing w:after="0" w:line="240" w:lineRule="auto"/>
        <w:rPr>
          <w:rFonts w:ascii="Times New Roman" w:hAnsi="Times New Roman" w:cs="Times New Roman"/>
        </w:rPr>
      </w:pPr>
    </w:p>
    <w:tbl>
      <w:tblPr>
        <w:tblStyle w:val="TableGrid"/>
        <w:tblW w:w="0" w:type="auto"/>
        <w:tblLook w:val="04A0"/>
      </w:tblPr>
      <w:tblGrid>
        <w:gridCol w:w="1829"/>
        <w:gridCol w:w="4559"/>
        <w:gridCol w:w="3188"/>
      </w:tblGrid>
      <w:tr w:rsidR="00ED4366" w:rsidRPr="00312519" w:rsidTr="00C356C9">
        <w:tc>
          <w:tcPr>
            <w:tcW w:w="1829" w:type="dxa"/>
          </w:tcPr>
          <w:p w:rsidR="00ED4366" w:rsidRPr="00312519" w:rsidRDefault="00ED4366"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Violation </w:t>
            </w:r>
          </w:p>
        </w:tc>
        <w:tc>
          <w:tcPr>
            <w:tcW w:w="4559" w:type="dxa"/>
          </w:tcPr>
          <w:p w:rsidR="00ED4366" w:rsidRPr="00312519" w:rsidRDefault="00ED4366"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Area of Irregularity </w:t>
            </w:r>
          </w:p>
          <w:p w:rsidR="00ED4366" w:rsidRPr="00312519" w:rsidRDefault="00ED4366" w:rsidP="00C356C9">
            <w:pPr>
              <w:autoSpaceDE w:val="0"/>
              <w:autoSpaceDN w:val="0"/>
              <w:adjustRightInd w:val="0"/>
              <w:rPr>
                <w:rFonts w:ascii="Times New Roman" w:hAnsi="Times New Roman" w:cs="Times New Roman"/>
                <w:b/>
                <w:bCs/>
              </w:rPr>
            </w:pPr>
          </w:p>
        </w:tc>
        <w:tc>
          <w:tcPr>
            <w:tcW w:w="3188" w:type="dxa"/>
          </w:tcPr>
          <w:p w:rsidR="00ED4366" w:rsidRPr="00312519" w:rsidRDefault="00ED4366"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Penalty </w:t>
            </w:r>
          </w:p>
        </w:tc>
      </w:tr>
      <w:tr w:rsidR="00ED4366" w:rsidRPr="00312519" w:rsidTr="00C356C9">
        <w:tc>
          <w:tcPr>
            <w:tcW w:w="1829" w:type="dxa"/>
          </w:tcPr>
          <w:p w:rsidR="00ED4366" w:rsidRPr="00312519" w:rsidRDefault="00ED4366" w:rsidP="004F5C67">
            <w:pPr>
              <w:rPr>
                <w:rFonts w:ascii="Times New Roman" w:hAnsi="Times New Roman" w:cs="Times New Roman"/>
              </w:rPr>
            </w:pPr>
            <w:r w:rsidRPr="00312519">
              <w:rPr>
                <w:rFonts w:ascii="Times New Roman" w:hAnsi="Times New Roman" w:cs="Times New Roman"/>
              </w:rPr>
              <w:t>Section 4 (</w:t>
            </w:r>
            <w:proofErr w:type="spellStart"/>
            <w:r w:rsidRPr="00312519">
              <w:rPr>
                <w:rFonts w:ascii="Times New Roman" w:hAnsi="Times New Roman" w:cs="Times New Roman"/>
              </w:rPr>
              <w:t>vi,vii,viii</w:t>
            </w:r>
            <w:proofErr w:type="spellEnd"/>
            <w:r w:rsidRPr="00312519">
              <w:rPr>
                <w:rFonts w:ascii="Times New Roman" w:hAnsi="Times New Roman" w:cs="Times New Roman"/>
              </w:rPr>
              <w:t>)</w:t>
            </w: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tc>
        <w:tc>
          <w:tcPr>
            <w:tcW w:w="4559" w:type="dxa"/>
          </w:tcPr>
          <w:p w:rsidR="00ED4366" w:rsidRPr="00312519" w:rsidRDefault="00ED4366" w:rsidP="004F5C67">
            <w:pPr>
              <w:rPr>
                <w:rFonts w:ascii="Times New Roman" w:hAnsi="Times New Roman" w:cs="Times New Roman"/>
                <w:b/>
              </w:rPr>
            </w:pPr>
            <w:r w:rsidRPr="00312519">
              <w:rPr>
                <w:rFonts w:ascii="Times New Roman" w:hAnsi="Times New Roman" w:cs="Times New Roman"/>
                <w:b/>
              </w:rPr>
              <w:lastRenderedPageBreak/>
              <w:t>Functions and Responsibilities of a CIB</w:t>
            </w:r>
          </w:p>
          <w:p w:rsidR="00ED4366" w:rsidRPr="00312519" w:rsidRDefault="00ED4366" w:rsidP="004F5C67">
            <w:pPr>
              <w:rPr>
                <w:rFonts w:ascii="Times New Roman" w:hAnsi="Times New Roman" w:cs="Times New Roman"/>
              </w:rPr>
            </w:pPr>
            <w:r w:rsidRPr="00312519">
              <w:rPr>
                <w:rFonts w:ascii="Times New Roman" w:hAnsi="Times New Roman" w:cs="Times New Roman"/>
              </w:rPr>
              <w:t>The CIB shall ;</w:t>
            </w:r>
          </w:p>
          <w:p w:rsidR="00ED4366" w:rsidRPr="00312519" w:rsidRDefault="00ED4366" w:rsidP="004F5C67">
            <w:pPr>
              <w:rPr>
                <w:rFonts w:ascii="Times New Roman" w:hAnsi="Times New Roman" w:cs="Times New Roman"/>
                <w:bCs/>
              </w:rPr>
            </w:pPr>
            <w:r w:rsidRPr="00312519">
              <w:rPr>
                <w:rFonts w:ascii="Times New Roman" w:hAnsi="Times New Roman" w:cs="Times New Roman"/>
                <w:bCs/>
              </w:rPr>
              <w:t>Ensure confidentiality of information relating to a borrower/client at all times ;</w:t>
            </w:r>
          </w:p>
          <w:p w:rsidR="00ED4366" w:rsidRPr="00312519" w:rsidRDefault="00ED4366" w:rsidP="004F5C67">
            <w:pPr>
              <w:rPr>
                <w:rFonts w:ascii="Times New Roman" w:hAnsi="Times New Roman" w:cs="Times New Roman"/>
                <w:bCs/>
              </w:rPr>
            </w:pPr>
            <w:r w:rsidRPr="00312519">
              <w:rPr>
                <w:rFonts w:ascii="Times New Roman" w:hAnsi="Times New Roman" w:cs="Times New Roman"/>
                <w:bCs/>
              </w:rPr>
              <w:t xml:space="preserve">Not share the information reported to a CIB, </w:t>
            </w:r>
            <w:r w:rsidRPr="00312519">
              <w:rPr>
                <w:rFonts w:ascii="Times New Roman" w:hAnsi="Times New Roman" w:cs="Times New Roman"/>
                <w:bCs/>
              </w:rPr>
              <w:lastRenderedPageBreak/>
              <w:t xml:space="preserve">outside the territory of Bhutan, except provided by the law ; and </w:t>
            </w:r>
          </w:p>
          <w:p w:rsidR="00ED4366" w:rsidRPr="00312519" w:rsidRDefault="00ED4366" w:rsidP="004F5C67">
            <w:pPr>
              <w:rPr>
                <w:rFonts w:ascii="Times New Roman" w:hAnsi="Times New Roman" w:cs="Times New Roman"/>
                <w:bCs/>
              </w:rPr>
            </w:pPr>
            <w:r w:rsidRPr="00312519">
              <w:rPr>
                <w:rFonts w:ascii="Times New Roman" w:hAnsi="Times New Roman" w:cs="Times New Roman"/>
                <w:bCs/>
              </w:rPr>
              <w:t>Not Collect, record or process any sensitive personal data, unless authorized by the Authority</w:t>
            </w:r>
          </w:p>
          <w:p w:rsidR="00ED4366" w:rsidRPr="00312519" w:rsidRDefault="00ED4366" w:rsidP="004F5C67">
            <w:pPr>
              <w:rPr>
                <w:rFonts w:ascii="Times New Roman" w:hAnsi="Times New Roman" w:cs="Times New Roman"/>
                <w:bCs/>
              </w:rPr>
            </w:pPr>
          </w:p>
          <w:p w:rsidR="00ED4366" w:rsidRPr="00312519" w:rsidRDefault="00ED4366" w:rsidP="004F5C67">
            <w:pPr>
              <w:rPr>
                <w:rFonts w:ascii="Times New Roman" w:hAnsi="Times New Roman" w:cs="Times New Roman"/>
              </w:rPr>
            </w:pPr>
          </w:p>
        </w:tc>
        <w:tc>
          <w:tcPr>
            <w:tcW w:w="3188" w:type="dxa"/>
          </w:tcPr>
          <w:p w:rsidR="00ED4366" w:rsidRPr="007300E6" w:rsidRDefault="00F92F00" w:rsidP="004F5C67">
            <w:pPr>
              <w:rPr>
                <w:ins w:id="29" w:author="sdorji" w:date="2017-12-05T10:42:00Z"/>
                <w:rFonts w:ascii="Times New Roman" w:hAnsi="Times New Roman" w:cs="Times New Roman"/>
                <w:i/>
                <w:color w:val="000000" w:themeColor="text1"/>
              </w:rPr>
            </w:pPr>
            <w:r w:rsidRPr="00312519">
              <w:rPr>
                <w:rFonts w:ascii="Times New Roman" w:hAnsi="Times New Roman" w:cs="Times New Roman"/>
                <w:color w:val="000000" w:themeColor="text1"/>
              </w:rPr>
              <w:lastRenderedPageBreak/>
              <w:t xml:space="preserve"> </w:t>
            </w:r>
            <w:r w:rsidR="00726D0E" w:rsidRPr="007300E6">
              <w:rPr>
                <w:rFonts w:ascii="Times New Roman" w:hAnsi="Times New Roman" w:cs="Times New Roman"/>
                <w:i/>
                <w:color w:val="000000" w:themeColor="text1"/>
              </w:rPr>
              <w:t xml:space="preserve">(a) Authority shall impose a fine of </w:t>
            </w:r>
            <w:r w:rsidR="00182C3C" w:rsidRPr="007300E6">
              <w:rPr>
                <w:rFonts w:ascii="Times New Roman" w:hAnsi="Times New Roman" w:cs="Times New Roman"/>
                <w:i/>
                <w:color w:val="000000" w:themeColor="text1"/>
              </w:rPr>
              <w:t>Nu 100,000.</w:t>
            </w:r>
          </w:p>
          <w:p w:rsidR="00ED4366" w:rsidRPr="00312519" w:rsidRDefault="00ED4366" w:rsidP="004F5C67">
            <w:pPr>
              <w:rPr>
                <w:rFonts w:ascii="Times New Roman" w:hAnsi="Times New Roman" w:cs="Times New Roman"/>
                <w:color w:val="000000" w:themeColor="text1"/>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p w:rsidR="00ED4366" w:rsidRPr="00312519" w:rsidRDefault="00ED4366" w:rsidP="004F5C67">
            <w:pPr>
              <w:rPr>
                <w:rFonts w:ascii="Times New Roman" w:hAnsi="Times New Roman" w:cs="Times New Roman"/>
              </w:rPr>
            </w:pPr>
          </w:p>
        </w:tc>
      </w:tr>
      <w:tr w:rsidR="00ED4366" w:rsidRPr="00312519" w:rsidTr="00C356C9">
        <w:tc>
          <w:tcPr>
            <w:tcW w:w="1829" w:type="dxa"/>
          </w:tcPr>
          <w:p w:rsidR="00ED4366" w:rsidRPr="00312519" w:rsidRDefault="00ED4366" w:rsidP="004F5C67">
            <w:pPr>
              <w:rPr>
                <w:rFonts w:ascii="Times New Roman" w:hAnsi="Times New Roman" w:cs="Times New Roman"/>
              </w:rPr>
            </w:pPr>
            <w:r w:rsidRPr="00312519">
              <w:rPr>
                <w:rFonts w:ascii="Times New Roman" w:hAnsi="Times New Roman" w:cs="Times New Roman"/>
              </w:rPr>
              <w:lastRenderedPageBreak/>
              <w:t>Section 5</w:t>
            </w:r>
          </w:p>
          <w:p w:rsidR="00ED4366" w:rsidRPr="00312519" w:rsidRDefault="00ED4366" w:rsidP="004F5C67">
            <w:pPr>
              <w:rPr>
                <w:rFonts w:ascii="Times New Roman" w:hAnsi="Times New Roman" w:cs="Times New Roman"/>
              </w:rPr>
            </w:pPr>
          </w:p>
        </w:tc>
        <w:tc>
          <w:tcPr>
            <w:tcW w:w="4559" w:type="dxa"/>
          </w:tcPr>
          <w:p w:rsidR="00ED4366" w:rsidRPr="00312519" w:rsidRDefault="00ED4366" w:rsidP="004F5C67">
            <w:pPr>
              <w:rPr>
                <w:rFonts w:ascii="Times New Roman" w:hAnsi="Times New Roman" w:cs="Times New Roman"/>
                <w:b/>
                <w:bCs/>
                <w:color w:val="000000" w:themeColor="text1"/>
              </w:rPr>
            </w:pPr>
            <w:r w:rsidRPr="00312519">
              <w:rPr>
                <w:rFonts w:ascii="Times New Roman" w:hAnsi="Times New Roman" w:cs="Times New Roman"/>
                <w:b/>
                <w:bCs/>
                <w:color w:val="000000" w:themeColor="text1"/>
              </w:rPr>
              <w:t>Reporting of data to a CIB</w:t>
            </w:r>
          </w:p>
          <w:p w:rsidR="00ED4366" w:rsidRPr="00312519" w:rsidRDefault="00ED4366" w:rsidP="004F5C67">
            <w:pPr>
              <w:rPr>
                <w:rFonts w:ascii="Times New Roman" w:hAnsi="Times New Roman" w:cs="Times New Roman"/>
                <w:bCs/>
                <w:color w:val="000000" w:themeColor="text1"/>
              </w:rPr>
            </w:pPr>
            <w:r w:rsidRPr="00312519">
              <w:rPr>
                <w:rFonts w:ascii="Times New Roman" w:hAnsi="Times New Roman" w:cs="Times New Roman"/>
                <w:bCs/>
                <w:color w:val="000000" w:themeColor="text1"/>
              </w:rPr>
              <w:t>A data provider shall report to a CIB the information and data set out in a file format as defined by a CIB.</w:t>
            </w:r>
          </w:p>
        </w:tc>
        <w:tc>
          <w:tcPr>
            <w:tcW w:w="3188" w:type="dxa"/>
          </w:tcPr>
          <w:p w:rsidR="00213606" w:rsidRPr="007300E6" w:rsidRDefault="00213606" w:rsidP="004F5C67">
            <w:pPr>
              <w:rPr>
                <w:rFonts w:ascii="Times New Roman" w:hAnsi="Times New Roman" w:cs="Times New Roman"/>
                <w:i/>
                <w:color w:val="000000" w:themeColor="text1"/>
              </w:rPr>
            </w:pPr>
            <w:r w:rsidRPr="007300E6">
              <w:rPr>
                <w:rFonts w:ascii="Times New Roman" w:hAnsi="Times New Roman" w:cs="Times New Roman"/>
                <w:i/>
                <w:color w:val="000000" w:themeColor="text1"/>
              </w:rPr>
              <w:t>(a) Late Reporting Authority shall impose a fine of Nu. 10</w:t>
            </w:r>
            <w:r w:rsidR="00182C3C" w:rsidRPr="007300E6">
              <w:rPr>
                <w:rFonts w:ascii="Times New Roman" w:hAnsi="Times New Roman" w:cs="Times New Roman"/>
                <w:i/>
                <w:color w:val="000000" w:themeColor="text1"/>
              </w:rPr>
              <w:t xml:space="preserve">,000 </w:t>
            </w:r>
            <w:r w:rsidRPr="007300E6">
              <w:rPr>
                <w:rFonts w:ascii="Times New Roman" w:hAnsi="Times New Roman" w:cs="Times New Roman"/>
                <w:i/>
                <w:color w:val="000000" w:themeColor="text1"/>
              </w:rPr>
              <w:t>per day.</w:t>
            </w:r>
          </w:p>
          <w:p w:rsidR="00213606" w:rsidRPr="007300E6" w:rsidRDefault="00213606" w:rsidP="004F5C67">
            <w:pPr>
              <w:rPr>
                <w:rFonts w:ascii="Times New Roman" w:hAnsi="Times New Roman" w:cs="Times New Roman"/>
                <w:i/>
                <w:color w:val="000000" w:themeColor="text1"/>
              </w:rPr>
            </w:pPr>
            <w:r w:rsidRPr="007300E6">
              <w:rPr>
                <w:rFonts w:ascii="Times New Roman" w:hAnsi="Times New Roman" w:cs="Times New Roman"/>
                <w:i/>
                <w:color w:val="000000" w:themeColor="text1"/>
              </w:rPr>
              <w:t xml:space="preserve">(b) Wrong/incomplete Reporting: </w:t>
            </w:r>
          </w:p>
          <w:p w:rsidR="00213606" w:rsidRPr="007300E6" w:rsidRDefault="00213606" w:rsidP="004F5C67">
            <w:pPr>
              <w:rPr>
                <w:rFonts w:ascii="Times New Roman" w:hAnsi="Times New Roman" w:cs="Times New Roman"/>
                <w:i/>
                <w:color w:val="000000" w:themeColor="text1"/>
              </w:rPr>
            </w:pPr>
            <w:proofErr w:type="spellStart"/>
            <w:r w:rsidRPr="007300E6">
              <w:rPr>
                <w:rFonts w:ascii="Times New Roman" w:hAnsi="Times New Roman" w:cs="Times New Roman"/>
                <w:i/>
                <w:color w:val="000000" w:themeColor="text1"/>
              </w:rPr>
              <w:t>i</w:t>
            </w:r>
            <w:proofErr w:type="spellEnd"/>
            <w:r w:rsidRPr="007300E6">
              <w:rPr>
                <w:rFonts w:ascii="Times New Roman" w:hAnsi="Times New Roman" w:cs="Times New Roman"/>
                <w:i/>
                <w:color w:val="000000" w:themeColor="text1"/>
              </w:rPr>
              <w:t>. Authority shall impose a fine of Nu. 10,000 per day.</w:t>
            </w:r>
          </w:p>
          <w:p w:rsidR="00213606" w:rsidRPr="007300E6" w:rsidRDefault="00213606" w:rsidP="004F5C67">
            <w:pPr>
              <w:rPr>
                <w:rFonts w:ascii="Times New Roman" w:hAnsi="Times New Roman" w:cs="Times New Roman"/>
                <w:i/>
                <w:color w:val="000000" w:themeColor="text1"/>
              </w:rPr>
            </w:pPr>
            <w:r w:rsidRPr="007300E6">
              <w:rPr>
                <w:rFonts w:ascii="Times New Roman" w:hAnsi="Times New Roman" w:cs="Times New Roman"/>
                <w:i/>
                <w:color w:val="000000" w:themeColor="text1"/>
              </w:rPr>
              <w:t xml:space="preserve">ii. The FI’s shall be given a grace period of 15 days for correction. </w:t>
            </w:r>
          </w:p>
          <w:p w:rsidR="00213606" w:rsidRPr="007300E6" w:rsidRDefault="00213606" w:rsidP="004F5C67">
            <w:pPr>
              <w:rPr>
                <w:rFonts w:ascii="Times New Roman" w:hAnsi="Times New Roman" w:cs="Times New Roman"/>
                <w:i/>
                <w:color w:val="000000" w:themeColor="text1"/>
                <w:u w:val="single"/>
              </w:rPr>
            </w:pPr>
            <w:r w:rsidRPr="007300E6">
              <w:rPr>
                <w:rFonts w:ascii="Times New Roman" w:hAnsi="Times New Roman" w:cs="Times New Roman"/>
                <w:i/>
                <w:color w:val="000000" w:themeColor="text1"/>
              </w:rPr>
              <w:t>ii. Thereafter any non compliance after the grace period shall be imposed a fine of Nu. 10,000 per day.</w:t>
            </w:r>
          </w:p>
          <w:p w:rsidR="00ED4366" w:rsidRPr="00312519" w:rsidRDefault="00ED4366" w:rsidP="004F5C67">
            <w:pPr>
              <w:rPr>
                <w:rFonts w:ascii="Times New Roman" w:hAnsi="Times New Roman" w:cs="Times New Roman"/>
              </w:rPr>
            </w:pPr>
          </w:p>
        </w:tc>
      </w:tr>
      <w:tr w:rsidR="00ED4366" w:rsidRPr="00312519" w:rsidTr="00C356C9">
        <w:tc>
          <w:tcPr>
            <w:tcW w:w="1829" w:type="dxa"/>
          </w:tcPr>
          <w:p w:rsidR="00ED4366" w:rsidRPr="00312519" w:rsidRDefault="00ED4366" w:rsidP="004F5C67">
            <w:pPr>
              <w:rPr>
                <w:rFonts w:ascii="Times New Roman" w:hAnsi="Times New Roman" w:cs="Times New Roman"/>
              </w:rPr>
            </w:pPr>
            <w:r w:rsidRPr="00312519">
              <w:rPr>
                <w:rFonts w:ascii="Times New Roman" w:hAnsi="Times New Roman" w:cs="Times New Roman"/>
              </w:rPr>
              <w:t>Section 7 (</w:t>
            </w:r>
            <w:proofErr w:type="spellStart"/>
            <w:r w:rsidRPr="00312519">
              <w:rPr>
                <w:rFonts w:ascii="Times New Roman" w:hAnsi="Times New Roman" w:cs="Times New Roman"/>
              </w:rPr>
              <w:t>i</w:t>
            </w:r>
            <w:proofErr w:type="spellEnd"/>
            <w:r w:rsidRPr="00312519">
              <w:rPr>
                <w:rFonts w:ascii="Times New Roman" w:hAnsi="Times New Roman" w:cs="Times New Roman"/>
              </w:rPr>
              <w:t>)</w:t>
            </w:r>
          </w:p>
          <w:p w:rsidR="00ED4366" w:rsidRPr="00312519" w:rsidRDefault="00ED4366" w:rsidP="004F5C67">
            <w:pPr>
              <w:rPr>
                <w:rFonts w:ascii="Times New Roman" w:hAnsi="Times New Roman" w:cs="Times New Roman"/>
              </w:rPr>
            </w:pPr>
          </w:p>
        </w:tc>
        <w:tc>
          <w:tcPr>
            <w:tcW w:w="4559" w:type="dxa"/>
          </w:tcPr>
          <w:p w:rsidR="00ED4366" w:rsidRPr="00312519" w:rsidRDefault="00ED4366" w:rsidP="004F5C67">
            <w:pPr>
              <w:rPr>
                <w:rFonts w:ascii="Times New Roman" w:hAnsi="Times New Roman" w:cs="Times New Roman"/>
                <w:bCs/>
              </w:rPr>
            </w:pPr>
            <w:r w:rsidRPr="00312519">
              <w:rPr>
                <w:rFonts w:ascii="Times New Roman" w:hAnsi="Times New Roman" w:cs="Times New Roman"/>
                <w:b/>
                <w:bCs/>
              </w:rPr>
              <w:t>Responsibility of data providers as to accuracy and completeness of data</w:t>
            </w:r>
            <w:r w:rsidRPr="00312519">
              <w:rPr>
                <w:rFonts w:ascii="Times New Roman" w:hAnsi="Times New Roman" w:cs="Times New Roman"/>
                <w:bCs/>
              </w:rPr>
              <w:t>.</w:t>
            </w:r>
          </w:p>
          <w:p w:rsidR="00ED4366" w:rsidRPr="00312519" w:rsidRDefault="00ED4366" w:rsidP="004F5C67">
            <w:pPr>
              <w:rPr>
                <w:rFonts w:ascii="Times New Roman" w:hAnsi="Times New Roman" w:cs="Times New Roman"/>
                <w:bCs/>
              </w:rPr>
            </w:pPr>
          </w:p>
          <w:p w:rsidR="00ED4366" w:rsidRPr="00312519" w:rsidRDefault="00ED4366" w:rsidP="004F5C67">
            <w:pPr>
              <w:rPr>
                <w:rFonts w:ascii="Times New Roman" w:hAnsi="Times New Roman" w:cs="Times New Roman"/>
                <w:bCs/>
              </w:rPr>
            </w:pPr>
            <w:r w:rsidRPr="00312519">
              <w:rPr>
                <w:rFonts w:ascii="Times New Roman" w:hAnsi="Times New Roman" w:cs="Times New Roman"/>
                <w:bCs/>
              </w:rPr>
              <w:t>Data provider shall be responsible for the necessary for the accuracy and adequacy of the information and credit data.</w:t>
            </w:r>
          </w:p>
          <w:p w:rsidR="00ED4366" w:rsidRPr="00312519" w:rsidRDefault="00ED4366" w:rsidP="004F5C67">
            <w:pPr>
              <w:rPr>
                <w:rFonts w:ascii="Times New Roman" w:hAnsi="Times New Roman" w:cs="Times New Roman"/>
              </w:rPr>
            </w:pPr>
          </w:p>
        </w:tc>
        <w:tc>
          <w:tcPr>
            <w:tcW w:w="3188" w:type="dxa"/>
          </w:tcPr>
          <w:p w:rsidR="00182C3C" w:rsidRPr="007300E6" w:rsidRDefault="00F33CFB" w:rsidP="004F5C67">
            <w:pPr>
              <w:rPr>
                <w:rFonts w:ascii="Times New Roman" w:hAnsi="Times New Roman" w:cs="Times New Roman"/>
                <w:i/>
                <w:color w:val="000000" w:themeColor="text1"/>
              </w:rPr>
            </w:pPr>
            <w:r w:rsidRPr="00312519">
              <w:rPr>
                <w:rFonts w:ascii="Times New Roman" w:hAnsi="Times New Roman" w:cs="Times New Roman"/>
                <w:color w:val="000000" w:themeColor="text1"/>
              </w:rPr>
              <w:t xml:space="preserve"> </w:t>
            </w:r>
            <w:r w:rsidR="00182C3C" w:rsidRPr="007300E6">
              <w:rPr>
                <w:rFonts w:ascii="Times New Roman" w:hAnsi="Times New Roman" w:cs="Times New Roman"/>
                <w:i/>
                <w:color w:val="000000" w:themeColor="text1"/>
              </w:rPr>
              <w:t>(a) Late Reporting Authority shall impose a fine of Nu. 10,000 per day.</w:t>
            </w:r>
          </w:p>
          <w:p w:rsidR="00182C3C" w:rsidRPr="007300E6" w:rsidRDefault="00182C3C" w:rsidP="004F5C67">
            <w:pPr>
              <w:rPr>
                <w:rFonts w:ascii="Times New Roman" w:hAnsi="Times New Roman" w:cs="Times New Roman"/>
                <w:i/>
                <w:color w:val="000000" w:themeColor="text1"/>
              </w:rPr>
            </w:pPr>
            <w:r w:rsidRPr="007300E6">
              <w:rPr>
                <w:rFonts w:ascii="Times New Roman" w:hAnsi="Times New Roman" w:cs="Times New Roman"/>
                <w:i/>
                <w:color w:val="000000" w:themeColor="text1"/>
              </w:rPr>
              <w:t xml:space="preserve">(b) Wrong/incomplete Reporting: </w:t>
            </w:r>
          </w:p>
          <w:p w:rsidR="00182C3C" w:rsidRPr="007300E6" w:rsidRDefault="00182C3C" w:rsidP="004F5C67">
            <w:pPr>
              <w:rPr>
                <w:rFonts w:ascii="Times New Roman" w:hAnsi="Times New Roman" w:cs="Times New Roman"/>
                <w:i/>
                <w:color w:val="000000" w:themeColor="text1"/>
              </w:rPr>
            </w:pPr>
            <w:proofErr w:type="spellStart"/>
            <w:r w:rsidRPr="007300E6">
              <w:rPr>
                <w:rFonts w:ascii="Times New Roman" w:hAnsi="Times New Roman" w:cs="Times New Roman"/>
                <w:i/>
                <w:color w:val="000000" w:themeColor="text1"/>
              </w:rPr>
              <w:t>i</w:t>
            </w:r>
            <w:proofErr w:type="spellEnd"/>
            <w:r w:rsidRPr="007300E6">
              <w:rPr>
                <w:rFonts w:ascii="Times New Roman" w:hAnsi="Times New Roman" w:cs="Times New Roman"/>
                <w:i/>
                <w:color w:val="000000" w:themeColor="text1"/>
              </w:rPr>
              <w:t>. Authority shall impose a fine of Nu. 10,000 per day.</w:t>
            </w:r>
          </w:p>
          <w:p w:rsidR="00182C3C" w:rsidRPr="007300E6" w:rsidRDefault="00182C3C" w:rsidP="004F5C67">
            <w:pPr>
              <w:rPr>
                <w:rFonts w:ascii="Times New Roman" w:hAnsi="Times New Roman" w:cs="Times New Roman"/>
                <w:i/>
                <w:color w:val="000000" w:themeColor="text1"/>
              </w:rPr>
            </w:pPr>
            <w:r w:rsidRPr="007300E6">
              <w:rPr>
                <w:rFonts w:ascii="Times New Roman" w:hAnsi="Times New Roman" w:cs="Times New Roman"/>
                <w:i/>
                <w:color w:val="000000" w:themeColor="text1"/>
              </w:rPr>
              <w:t xml:space="preserve">ii. The FI’s shall be given a grace period of 15 days for correction. </w:t>
            </w:r>
          </w:p>
          <w:p w:rsidR="00182C3C" w:rsidRPr="007300E6" w:rsidRDefault="00182C3C" w:rsidP="004F5C67">
            <w:pPr>
              <w:rPr>
                <w:rFonts w:ascii="Times New Roman" w:hAnsi="Times New Roman" w:cs="Times New Roman"/>
                <w:i/>
                <w:color w:val="000000" w:themeColor="text1"/>
                <w:u w:val="single"/>
              </w:rPr>
            </w:pPr>
            <w:r w:rsidRPr="007300E6">
              <w:rPr>
                <w:rFonts w:ascii="Times New Roman" w:hAnsi="Times New Roman" w:cs="Times New Roman"/>
                <w:i/>
                <w:color w:val="000000" w:themeColor="text1"/>
              </w:rPr>
              <w:t>ii. Thereafter any non compliance after the grace period shall be imposed a fine of Nu. 10,000 per day.</w:t>
            </w:r>
          </w:p>
          <w:p w:rsidR="00ED4366" w:rsidRPr="00312519" w:rsidRDefault="00ED4366" w:rsidP="004F5C67">
            <w:pPr>
              <w:rPr>
                <w:rFonts w:ascii="Times New Roman" w:hAnsi="Times New Roman" w:cs="Times New Roman"/>
              </w:rPr>
            </w:pPr>
          </w:p>
        </w:tc>
      </w:tr>
      <w:tr w:rsidR="00ED4366" w:rsidRPr="00312519" w:rsidTr="00C356C9">
        <w:tc>
          <w:tcPr>
            <w:tcW w:w="1829" w:type="dxa"/>
          </w:tcPr>
          <w:p w:rsidR="00ED4366" w:rsidRPr="00312519" w:rsidRDefault="00ED4366" w:rsidP="004F5C67">
            <w:pPr>
              <w:rPr>
                <w:rFonts w:ascii="Times New Roman" w:hAnsi="Times New Roman" w:cs="Times New Roman"/>
              </w:rPr>
            </w:pPr>
            <w:r w:rsidRPr="00312519">
              <w:rPr>
                <w:rFonts w:ascii="Times New Roman" w:hAnsi="Times New Roman" w:cs="Times New Roman"/>
              </w:rPr>
              <w:t>Section 10</w:t>
            </w:r>
          </w:p>
          <w:p w:rsidR="00ED4366" w:rsidRPr="00312519" w:rsidRDefault="00ED4366" w:rsidP="004F5C67">
            <w:pPr>
              <w:rPr>
                <w:rFonts w:ascii="Times New Roman" w:hAnsi="Times New Roman" w:cs="Times New Roman"/>
              </w:rPr>
            </w:pPr>
          </w:p>
        </w:tc>
        <w:tc>
          <w:tcPr>
            <w:tcW w:w="4559" w:type="dxa"/>
          </w:tcPr>
          <w:p w:rsidR="00ED4366" w:rsidRPr="00312519" w:rsidRDefault="00ED4366" w:rsidP="004F5C67">
            <w:pPr>
              <w:rPr>
                <w:rFonts w:ascii="Times New Roman" w:hAnsi="Times New Roman" w:cs="Times New Roman"/>
                <w:b/>
                <w:bCs/>
              </w:rPr>
            </w:pPr>
            <w:r w:rsidRPr="00312519">
              <w:rPr>
                <w:rFonts w:ascii="Times New Roman" w:hAnsi="Times New Roman" w:cs="Times New Roman"/>
                <w:b/>
                <w:bCs/>
              </w:rPr>
              <w:t>Prohibited use of CIB data</w:t>
            </w:r>
          </w:p>
          <w:p w:rsidR="00ED4366" w:rsidRPr="00312519" w:rsidRDefault="00ED4366" w:rsidP="004F5C67">
            <w:pPr>
              <w:rPr>
                <w:rFonts w:ascii="Times New Roman" w:hAnsi="Times New Roman" w:cs="Times New Roman"/>
                <w:bCs/>
              </w:rPr>
            </w:pPr>
          </w:p>
          <w:p w:rsidR="00ED4366" w:rsidRPr="00312519" w:rsidRDefault="00ED4366" w:rsidP="004F5C67">
            <w:pPr>
              <w:rPr>
                <w:rFonts w:ascii="Times New Roman" w:hAnsi="Times New Roman" w:cs="Times New Roman"/>
                <w:bCs/>
              </w:rPr>
            </w:pPr>
            <w:r w:rsidRPr="00312519">
              <w:rPr>
                <w:rFonts w:ascii="Times New Roman" w:hAnsi="Times New Roman" w:cs="Times New Roman"/>
                <w:bCs/>
              </w:rPr>
              <w:t xml:space="preserve">Data User (as defined in Section 8 of CIB Regulations) shall not obtain and use </w:t>
            </w:r>
            <w:proofErr w:type="spellStart"/>
            <w:r w:rsidRPr="00312519">
              <w:rPr>
                <w:rFonts w:ascii="Times New Roman" w:hAnsi="Times New Roman" w:cs="Times New Roman"/>
                <w:bCs/>
              </w:rPr>
              <w:t>cib</w:t>
            </w:r>
            <w:proofErr w:type="spellEnd"/>
            <w:r w:rsidRPr="00312519">
              <w:rPr>
                <w:rFonts w:ascii="Times New Roman" w:hAnsi="Times New Roman" w:cs="Times New Roman"/>
                <w:bCs/>
              </w:rPr>
              <w:t xml:space="preserve"> data, for reasons of offerings or advertising to a potential borrower as to a past borrower.</w:t>
            </w:r>
          </w:p>
          <w:p w:rsidR="00ED4366" w:rsidRPr="00312519" w:rsidRDefault="00ED4366" w:rsidP="004F5C67">
            <w:pPr>
              <w:rPr>
                <w:rFonts w:ascii="Times New Roman" w:hAnsi="Times New Roman" w:cs="Times New Roman"/>
              </w:rPr>
            </w:pPr>
          </w:p>
        </w:tc>
        <w:tc>
          <w:tcPr>
            <w:tcW w:w="3188" w:type="dxa"/>
          </w:tcPr>
          <w:p w:rsidR="00182C3C" w:rsidRPr="007300E6" w:rsidRDefault="003003FF" w:rsidP="004F5C67">
            <w:pPr>
              <w:rPr>
                <w:ins w:id="30" w:author="sdorji" w:date="2017-12-05T10:42:00Z"/>
                <w:rFonts w:ascii="Times New Roman" w:hAnsi="Times New Roman" w:cs="Times New Roman"/>
                <w:i/>
                <w:color w:val="000000" w:themeColor="text1"/>
              </w:rPr>
            </w:pPr>
            <w:r w:rsidRPr="007300E6">
              <w:rPr>
                <w:rFonts w:ascii="Times New Roman" w:hAnsi="Times New Roman" w:cs="Times New Roman"/>
                <w:i/>
                <w:color w:val="000000" w:themeColor="text1"/>
              </w:rPr>
              <w:t xml:space="preserve"> </w:t>
            </w:r>
            <w:r w:rsidR="00182C3C" w:rsidRPr="007300E6">
              <w:rPr>
                <w:rFonts w:ascii="Times New Roman" w:hAnsi="Times New Roman" w:cs="Times New Roman"/>
                <w:i/>
                <w:color w:val="000000" w:themeColor="text1"/>
              </w:rPr>
              <w:t>(a) Authority shall impose a fine of Nu 100,000.</w:t>
            </w:r>
          </w:p>
          <w:p w:rsidR="00ED4366" w:rsidRPr="00312519" w:rsidRDefault="00ED4366" w:rsidP="004F5C67">
            <w:pPr>
              <w:rPr>
                <w:ins w:id="31" w:author="sdorji" w:date="2017-12-05T10:42:00Z"/>
                <w:rFonts w:ascii="Times New Roman" w:hAnsi="Times New Roman" w:cs="Times New Roman"/>
                <w:color w:val="000000" w:themeColor="text1"/>
              </w:rPr>
            </w:pPr>
          </w:p>
          <w:p w:rsidR="00ED4366" w:rsidRPr="00312519" w:rsidRDefault="00ED4366" w:rsidP="004F5C67">
            <w:pPr>
              <w:rPr>
                <w:rFonts w:ascii="Times New Roman" w:hAnsi="Times New Roman" w:cs="Times New Roman"/>
              </w:rPr>
            </w:pPr>
          </w:p>
        </w:tc>
      </w:tr>
    </w:tbl>
    <w:p w:rsidR="00ED4366" w:rsidRDefault="00ED4366" w:rsidP="00ED4366">
      <w:pPr>
        <w:autoSpaceDE w:val="0"/>
        <w:autoSpaceDN w:val="0"/>
        <w:adjustRightInd w:val="0"/>
        <w:spacing w:after="0" w:line="240" w:lineRule="auto"/>
        <w:ind w:left="285"/>
        <w:rPr>
          <w:rFonts w:ascii="Times New Roman" w:hAnsi="Times New Roman" w:cs="Times New Roman"/>
          <w:bCs/>
        </w:rPr>
      </w:pPr>
    </w:p>
    <w:p w:rsidR="007300E6" w:rsidRPr="00312519" w:rsidRDefault="007300E6" w:rsidP="00ED4366">
      <w:pPr>
        <w:autoSpaceDE w:val="0"/>
        <w:autoSpaceDN w:val="0"/>
        <w:adjustRightInd w:val="0"/>
        <w:spacing w:after="0" w:line="240" w:lineRule="auto"/>
        <w:ind w:left="285"/>
        <w:rPr>
          <w:rFonts w:ascii="Times New Roman" w:hAnsi="Times New Roman" w:cs="Times New Roman"/>
          <w:bCs/>
        </w:rPr>
      </w:pPr>
    </w:p>
    <w:p w:rsidR="00EF125D" w:rsidRPr="00312519" w:rsidRDefault="00587338" w:rsidP="00EF125D">
      <w:pPr>
        <w:pStyle w:val="Heading2"/>
        <w:rPr>
          <w:rFonts w:ascii="Times New Roman" w:hAnsi="Times New Roman" w:cs="Times New Roman"/>
          <w:bCs w:val="0"/>
          <w:sz w:val="22"/>
          <w:szCs w:val="22"/>
        </w:rPr>
      </w:pPr>
      <w:bookmarkStart w:id="32" w:name="_Toc504125934"/>
      <w:r w:rsidRPr="00312519">
        <w:rPr>
          <w:rFonts w:ascii="Times New Roman" w:hAnsi="Times New Roman" w:cs="Times New Roman"/>
          <w:sz w:val="22"/>
          <w:szCs w:val="22"/>
        </w:rPr>
        <w:lastRenderedPageBreak/>
        <w:t>15</w:t>
      </w:r>
      <w:r w:rsidR="00EF125D" w:rsidRPr="00312519">
        <w:rPr>
          <w:rFonts w:ascii="Times New Roman" w:hAnsi="Times New Roman" w:cs="Times New Roman"/>
          <w:sz w:val="22"/>
          <w:szCs w:val="22"/>
        </w:rPr>
        <w:t>. Penalty framework for Non-compliance – Guidelines on Commercial Housing Loan and Home Loan/ Motor Vehicle Loans/ Consumer Loan 2014</w:t>
      </w:r>
      <w:bookmarkEnd w:id="32"/>
    </w:p>
    <w:p w:rsidR="00EF125D" w:rsidRPr="00312519" w:rsidRDefault="00EF125D" w:rsidP="00ED4366">
      <w:pPr>
        <w:autoSpaceDE w:val="0"/>
        <w:autoSpaceDN w:val="0"/>
        <w:adjustRightInd w:val="0"/>
        <w:spacing w:after="0" w:line="240" w:lineRule="auto"/>
        <w:ind w:left="285"/>
        <w:rPr>
          <w:rFonts w:ascii="Times New Roman" w:hAnsi="Times New Roman" w:cs="Times New Roman"/>
          <w:bCs/>
        </w:rPr>
      </w:pPr>
    </w:p>
    <w:p w:rsidR="00EF125D" w:rsidRPr="00312519" w:rsidRDefault="00EF125D" w:rsidP="00ED4366">
      <w:pPr>
        <w:autoSpaceDE w:val="0"/>
        <w:autoSpaceDN w:val="0"/>
        <w:adjustRightInd w:val="0"/>
        <w:spacing w:after="0" w:line="240" w:lineRule="auto"/>
        <w:ind w:left="285"/>
        <w:rPr>
          <w:rFonts w:ascii="Times New Roman" w:hAnsi="Times New Roman" w:cs="Times New Roman"/>
          <w:bCs/>
        </w:rPr>
      </w:pPr>
    </w:p>
    <w:tbl>
      <w:tblPr>
        <w:tblStyle w:val="TableGrid"/>
        <w:tblW w:w="0" w:type="auto"/>
        <w:tblLook w:val="04A0"/>
      </w:tblPr>
      <w:tblGrid>
        <w:gridCol w:w="1829"/>
        <w:gridCol w:w="4559"/>
        <w:gridCol w:w="3188"/>
      </w:tblGrid>
      <w:tr w:rsidR="00EF125D" w:rsidRPr="00312519" w:rsidTr="00C356C9">
        <w:tc>
          <w:tcPr>
            <w:tcW w:w="1829" w:type="dxa"/>
          </w:tcPr>
          <w:p w:rsidR="00EF125D" w:rsidRPr="00312519" w:rsidRDefault="00EF125D"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Violation </w:t>
            </w:r>
          </w:p>
        </w:tc>
        <w:tc>
          <w:tcPr>
            <w:tcW w:w="4559" w:type="dxa"/>
          </w:tcPr>
          <w:p w:rsidR="00EF125D" w:rsidRPr="00312519" w:rsidRDefault="00EF125D"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Area of Irregularity </w:t>
            </w:r>
          </w:p>
          <w:p w:rsidR="00EF125D" w:rsidRPr="00312519" w:rsidRDefault="00EF125D" w:rsidP="00C356C9">
            <w:pPr>
              <w:autoSpaceDE w:val="0"/>
              <w:autoSpaceDN w:val="0"/>
              <w:adjustRightInd w:val="0"/>
              <w:rPr>
                <w:rFonts w:ascii="Times New Roman" w:hAnsi="Times New Roman" w:cs="Times New Roman"/>
                <w:b/>
                <w:bCs/>
              </w:rPr>
            </w:pPr>
          </w:p>
        </w:tc>
        <w:tc>
          <w:tcPr>
            <w:tcW w:w="3188" w:type="dxa"/>
          </w:tcPr>
          <w:p w:rsidR="00EF125D" w:rsidRPr="00312519" w:rsidRDefault="00EF125D" w:rsidP="00C356C9">
            <w:pPr>
              <w:autoSpaceDE w:val="0"/>
              <w:autoSpaceDN w:val="0"/>
              <w:adjustRightInd w:val="0"/>
              <w:rPr>
                <w:rFonts w:ascii="Times New Roman" w:hAnsi="Times New Roman" w:cs="Times New Roman"/>
                <w:b/>
                <w:bCs/>
              </w:rPr>
            </w:pPr>
            <w:r w:rsidRPr="00312519">
              <w:rPr>
                <w:rFonts w:ascii="Times New Roman" w:hAnsi="Times New Roman" w:cs="Times New Roman"/>
                <w:b/>
                <w:bCs/>
              </w:rPr>
              <w:t xml:space="preserve">Penalty </w:t>
            </w:r>
          </w:p>
        </w:tc>
      </w:tr>
      <w:tr w:rsidR="00EF125D" w:rsidRPr="00312519" w:rsidTr="00C356C9">
        <w:tc>
          <w:tcPr>
            <w:tcW w:w="1829" w:type="dxa"/>
          </w:tcPr>
          <w:p w:rsidR="00EF125D" w:rsidRPr="00312519" w:rsidRDefault="00EF125D" w:rsidP="00C356C9">
            <w:pPr>
              <w:rPr>
                <w:rFonts w:ascii="Times New Roman" w:hAnsi="Times New Roman" w:cs="Times New Roman"/>
                <w:b/>
              </w:rPr>
            </w:pPr>
          </w:p>
        </w:tc>
        <w:tc>
          <w:tcPr>
            <w:tcW w:w="4559" w:type="dxa"/>
          </w:tcPr>
          <w:p w:rsidR="00EF125D" w:rsidRPr="00312519" w:rsidRDefault="00EF125D" w:rsidP="004F5C67">
            <w:pPr>
              <w:rPr>
                <w:rFonts w:ascii="Times New Roman" w:hAnsi="Times New Roman" w:cs="Times New Roman"/>
                <w:b/>
                <w:bCs/>
              </w:rPr>
            </w:pPr>
            <w:r w:rsidRPr="00312519">
              <w:rPr>
                <w:rFonts w:ascii="Times New Roman" w:hAnsi="Times New Roman" w:cs="Times New Roman"/>
              </w:rPr>
              <w:t xml:space="preserve">In case of any non-compliance to the requirements of these Guidelines </w:t>
            </w:r>
          </w:p>
        </w:tc>
        <w:tc>
          <w:tcPr>
            <w:tcW w:w="3188" w:type="dxa"/>
          </w:tcPr>
          <w:p w:rsidR="006A14F9" w:rsidRPr="00312519" w:rsidRDefault="006A14F9" w:rsidP="004F5C67">
            <w:pPr>
              <w:rPr>
                <w:ins w:id="33" w:author="sdorji" w:date="2017-12-05T10:42:00Z"/>
                <w:rFonts w:ascii="Times New Roman" w:hAnsi="Times New Roman" w:cs="Times New Roman"/>
                <w:i/>
                <w:color w:val="000000" w:themeColor="text1"/>
              </w:rPr>
            </w:pPr>
            <w:r w:rsidRPr="00312519">
              <w:rPr>
                <w:rFonts w:ascii="Times New Roman" w:hAnsi="Times New Roman" w:cs="Times New Roman"/>
                <w:b/>
                <w:color w:val="000000" w:themeColor="text1"/>
              </w:rPr>
              <w:t xml:space="preserve"> </w:t>
            </w:r>
            <w:r w:rsidRPr="00312519">
              <w:rPr>
                <w:rFonts w:ascii="Times New Roman" w:hAnsi="Times New Roman" w:cs="Times New Roman"/>
                <w:i/>
                <w:color w:val="000000" w:themeColor="text1"/>
              </w:rPr>
              <w:t>(a) Authority shall impose a fine of .025% of minimum paid up capital.</w:t>
            </w:r>
          </w:p>
          <w:p w:rsidR="006A14F9" w:rsidRPr="00312519" w:rsidRDefault="006A14F9" w:rsidP="004F5C67">
            <w:pPr>
              <w:rPr>
                <w:rFonts w:ascii="Times New Roman" w:hAnsi="Times New Roman" w:cs="Times New Roman"/>
                <w:i/>
                <w:color w:val="000000" w:themeColor="text1"/>
              </w:rPr>
            </w:pPr>
            <w:r w:rsidRPr="00312519">
              <w:rPr>
                <w:rFonts w:ascii="Times New Roman" w:hAnsi="Times New Roman" w:cs="Times New Roman"/>
                <w:i/>
                <w:color w:val="000000" w:themeColor="text1"/>
              </w:rPr>
              <w:t xml:space="preserve">(b) The FI’s shall be given a grace period of 90 days for compliance. </w:t>
            </w:r>
          </w:p>
          <w:p w:rsidR="006A14F9" w:rsidRPr="00312519" w:rsidRDefault="006A14F9" w:rsidP="004F5C67">
            <w:pPr>
              <w:rPr>
                <w:rFonts w:ascii="Times New Roman" w:hAnsi="Times New Roman" w:cs="Times New Roman"/>
                <w:i/>
                <w:color w:val="000000" w:themeColor="text1"/>
              </w:rPr>
            </w:pPr>
            <w:r w:rsidRPr="00312519">
              <w:rPr>
                <w:rFonts w:ascii="Times New Roman" w:hAnsi="Times New Roman" w:cs="Times New Roman"/>
                <w:i/>
                <w:color w:val="000000" w:themeColor="text1"/>
              </w:rPr>
              <w:t>(c)Thereafter any non compliance after the grace period shall be imposed a fine of Nu. 10,000 per day.</w:t>
            </w:r>
          </w:p>
          <w:p w:rsidR="00EF125D" w:rsidRPr="00312519" w:rsidRDefault="00EF125D" w:rsidP="004F5C67">
            <w:pPr>
              <w:rPr>
                <w:rFonts w:ascii="Times New Roman" w:hAnsi="Times New Roman" w:cs="Times New Roman"/>
                <w:bCs/>
              </w:rPr>
            </w:pPr>
          </w:p>
        </w:tc>
      </w:tr>
    </w:tbl>
    <w:p w:rsidR="001A3227" w:rsidRPr="00312519" w:rsidRDefault="001A3227" w:rsidP="0044450C">
      <w:pPr>
        <w:autoSpaceDE w:val="0"/>
        <w:autoSpaceDN w:val="0"/>
        <w:adjustRightInd w:val="0"/>
        <w:spacing w:after="0" w:line="240" w:lineRule="auto"/>
        <w:rPr>
          <w:rFonts w:ascii="Times New Roman" w:hAnsi="Times New Roman" w:cs="Times New Roman"/>
        </w:rPr>
      </w:pPr>
    </w:p>
    <w:p w:rsidR="00EF125D" w:rsidRPr="00312519" w:rsidRDefault="00EF125D" w:rsidP="0044450C">
      <w:pPr>
        <w:autoSpaceDE w:val="0"/>
        <w:autoSpaceDN w:val="0"/>
        <w:adjustRightInd w:val="0"/>
        <w:spacing w:after="0" w:line="240" w:lineRule="auto"/>
        <w:rPr>
          <w:rFonts w:ascii="Times New Roman" w:hAnsi="Times New Roman" w:cs="Times New Roman"/>
        </w:rPr>
      </w:pPr>
    </w:p>
    <w:p w:rsidR="00EF125D" w:rsidRPr="00114EBA" w:rsidRDefault="00587338" w:rsidP="00EF125D">
      <w:pPr>
        <w:pStyle w:val="Heading2"/>
        <w:rPr>
          <w:rFonts w:ascii="Times New Roman" w:hAnsi="Times New Roman" w:cs="Times New Roman"/>
          <w:sz w:val="22"/>
          <w:szCs w:val="22"/>
        </w:rPr>
      </w:pPr>
      <w:bookmarkStart w:id="34" w:name="_Toc504125935"/>
      <w:r w:rsidRPr="00114EBA">
        <w:rPr>
          <w:rFonts w:ascii="Times New Roman" w:hAnsi="Times New Roman" w:cs="Times New Roman"/>
          <w:sz w:val="22"/>
          <w:szCs w:val="22"/>
        </w:rPr>
        <w:t>16</w:t>
      </w:r>
      <w:r w:rsidR="00EF125D" w:rsidRPr="00114EBA">
        <w:rPr>
          <w:rFonts w:ascii="Times New Roman" w:hAnsi="Times New Roman" w:cs="Times New Roman"/>
          <w:sz w:val="22"/>
          <w:szCs w:val="22"/>
        </w:rPr>
        <w:t>. Penalty framework for Non-compliance – Marco Prudential Rules and Regulation 2015</w:t>
      </w:r>
      <w:bookmarkEnd w:id="34"/>
    </w:p>
    <w:p w:rsidR="00EF125D" w:rsidRPr="00114EBA" w:rsidRDefault="00EF125D" w:rsidP="00EF125D">
      <w:pPr>
        <w:pStyle w:val="Heading2"/>
        <w:rPr>
          <w:rFonts w:ascii="Times New Roman" w:hAnsi="Times New Roman" w:cs="Times New Roman"/>
          <w:color w:val="000000" w:themeColor="text1"/>
          <w:sz w:val="22"/>
          <w:szCs w:val="22"/>
        </w:rPr>
      </w:pPr>
    </w:p>
    <w:tbl>
      <w:tblPr>
        <w:tblStyle w:val="TableGrid"/>
        <w:tblW w:w="0" w:type="auto"/>
        <w:tblLook w:val="04A0"/>
      </w:tblPr>
      <w:tblGrid>
        <w:gridCol w:w="1829"/>
        <w:gridCol w:w="4559"/>
        <w:gridCol w:w="3188"/>
      </w:tblGrid>
      <w:tr w:rsidR="00EF125D" w:rsidRPr="00114EBA" w:rsidTr="00EF125D">
        <w:tc>
          <w:tcPr>
            <w:tcW w:w="1829" w:type="dxa"/>
          </w:tcPr>
          <w:p w:rsidR="00EF125D" w:rsidRPr="00114EBA" w:rsidRDefault="00EF125D" w:rsidP="00C356C9">
            <w:pPr>
              <w:autoSpaceDE w:val="0"/>
              <w:autoSpaceDN w:val="0"/>
              <w:adjustRightInd w:val="0"/>
              <w:rPr>
                <w:rFonts w:ascii="Times New Roman" w:hAnsi="Times New Roman" w:cs="Times New Roman"/>
                <w:b/>
                <w:bCs/>
                <w:color w:val="000000" w:themeColor="text1"/>
              </w:rPr>
            </w:pPr>
            <w:r w:rsidRPr="00114EBA">
              <w:rPr>
                <w:rFonts w:ascii="Times New Roman" w:hAnsi="Times New Roman" w:cs="Times New Roman"/>
                <w:b/>
                <w:bCs/>
                <w:color w:val="000000" w:themeColor="text1"/>
              </w:rPr>
              <w:t xml:space="preserve">Violation </w:t>
            </w:r>
          </w:p>
        </w:tc>
        <w:tc>
          <w:tcPr>
            <w:tcW w:w="4559" w:type="dxa"/>
          </w:tcPr>
          <w:p w:rsidR="00EF125D" w:rsidRPr="00114EBA" w:rsidRDefault="00EF125D" w:rsidP="00C356C9">
            <w:pPr>
              <w:autoSpaceDE w:val="0"/>
              <w:autoSpaceDN w:val="0"/>
              <w:adjustRightInd w:val="0"/>
              <w:rPr>
                <w:rFonts w:ascii="Times New Roman" w:hAnsi="Times New Roman" w:cs="Times New Roman"/>
                <w:b/>
                <w:bCs/>
                <w:color w:val="000000" w:themeColor="text1"/>
              </w:rPr>
            </w:pPr>
            <w:r w:rsidRPr="00114EBA">
              <w:rPr>
                <w:rFonts w:ascii="Times New Roman" w:hAnsi="Times New Roman" w:cs="Times New Roman"/>
                <w:b/>
                <w:bCs/>
                <w:color w:val="000000" w:themeColor="text1"/>
              </w:rPr>
              <w:t xml:space="preserve">Area of Irregularity </w:t>
            </w:r>
          </w:p>
          <w:p w:rsidR="00EF125D" w:rsidRPr="00114EBA" w:rsidRDefault="00EF125D" w:rsidP="00C356C9">
            <w:pPr>
              <w:autoSpaceDE w:val="0"/>
              <w:autoSpaceDN w:val="0"/>
              <w:adjustRightInd w:val="0"/>
              <w:rPr>
                <w:rFonts w:ascii="Times New Roman" w:hAnsi="Times New Roman" w:cs="Times New Roman"/>
                <w:b/>
                <w:bCs/>
                <w:color w:val="000000" w:themeColor="text1"/>
              </w:rPr>
            </w:pPr>
          </w:p>
        </w:tc>
        <w:tc>
          <w:tcPr>
            <w:tcW w:w="3188" w:type="dxa"/>
          </w:tcPr>
          <w:p w:rsidR="00EF125D" w:rsidRPr="00114EBA" w:rsidRDefault="00EF125D" w:rsidP="00C356C9">
            <w:pPr>
              <w:autoSpaceDE w:val="0"/>
              <w:autoSpaceDN w:val="0"/>
              <w:adjustRightInd w:val="0"/>
              <w:rPr>
                <w:rFonts w:ascii="Times New Roman" w:hAnsi="Times New Roman" w:cs="Times New Roman"/>
                <w:b/>
                <w:bCs/>
                <w:color w:val="000000" w:themeColor="text1"/>
              </w:rPr>
            </w:pPr>
            <w:r w:rsidRPr="00114EBA">
              <w:rPr>
                <w:rFonts w:ascii="Times New Roman" w:hAnsi="Times New Roman" w:cs="Times New Roman"/>
                <w:b/>
                <w:bCs/>
                <w:color w:val="000000" w:themeColor="text1"/>
              </w:rPr>
              <w:t xml:space="preserve">Penalty </w:t>
            </w:r>
          </w:p>
        </w:tc>
      </w:tr>
      <w:tr w:rsidR="00EF125D" w:rsidRPr="00312519" w:rsidTr="00EF125D">
        <w:tc>
          <w:tcPr>
            <w:tcW w:w="1829" w:type="dxa"/>
          </w:tcPr>
          <w:p w:rsidR="00EF125D" w:rsidRPr="00312519" w:rsidRDefault="00EF125D" w:rsidP="00312519">
            <w:pPr>
              <w:rPr>
                <w:rFonts w:ascii="Times New Roman" w:hAnsi="Times New Roman" w:cs="Times New Roman"/>
              </w:rPr>
            </w:pPr>
          </w:p>
          <w:p w:rsidR="00EF125D" w:rsidRPr="00312519" w:rsidRDefault="00EF125D" w:rsidP="00312519">
            <w:pPr>
              <w:rPr>
                <w:rFonts w:ascii="Times New Roman" w:hAnsi="Times New Roman" w:cs="Times New Roman"/>
              </w:rPr>
            </w:pPr>
            <w:r w:rsidRPr="00312519">
              <w:rPr>
                <w:rFonts w:ascii="Times New Roman" w:hAnsi="Times New Roman" w:cs="Times New Roman"/>
              </w:rPr>
              <w:t>Section 3.2</w:t>
            </w:r>
          </w:p>
          <w:p w:rsidR="00EF125D" w:rsidRPr="00312519" w:rsidRDefault="00EF125D" w:rsidP="00312519">
            <w:pPr>
              <w:rPr>
                <w:rFonts w:ascii="Times New Roman" w:hAnsi="Times New Roman" w:cs="Times New Roman"/>
              </w:rPr>
            </w:pPr>
          </w:p>
        </w:tc>
        <w:tc>
          <w:tcPr>
            <w:tcW w:w="4559" w:type="dxa"/>
          </w:tcPr>
          <w:p w:rsidR="00EF125D" w:rsidRPr="00312519" w:rsidRDefault="00EF125D" w:rsidP="00312519">
            <w:pPr>
              <w:rPr>
                <w:rFonts w:ascii="Times New Roman" w:hAnsi="Times New Roman" w:cs="Times New Roman"/>
                <w:b/>
              </w:rPr>
            </w:pPr>
            <w:r w:rsidRPr="00312519">
              <w:rPr>
                <w:rFonts w:ascii="Times New Roman" w:hAnsi="Times New Roman" w:cs="Times New Roman"/>
                <w:b/>
              </w:rPr>
              <w:t>Annual Disclosure</w:t>
            </w:r>
          </w:p>
          <w:p w:rsidR="00EF125D" w:rsidRPr="00312519" w:rsidRDefault="00EF125D" w:rsidP="00312519">
            <w:pPr>
              <w:rPr>
                <w:rFonts w:ascii="Times New Roman" w:hAnsi="Times New Roman" w:cs="Times New Roman"/>
              </w:rPr>
            </w:pPr>
            <w:r w:rsidRPr="00312519">
              <w:rPr>
                <w:rFonts w:ascii="Times New Roman" w:hAnsi="Times New Roman" w:cs="Times New Roman"/>
              </w:rPr>
              <w:t xml:space="preserve">The annual disclosures shall comprise of all items as per section 96 (a) of FSA, 2011 and items specified by section 3.2.2 and section 3.2.3 and format attached in MPR regulation 2015. </w:t>
            </w:r>
          </w:p>
        </w:tc>
        <w:tc>
          <w:tcPr>
            <w:tcW w:w="3188" w:type="dxa"/>
          </w:tcPr>
          <w:p w:rsidR="00EF125D" w:rsidRPr="002C17AD" w:rsidRDefault="00B21112" w:rsidP="00312519">
            <w:pPr>
              <w:rPr>
                <w:ins w:id="35" w:author="sdorji" w:date="2017-12-05T10:42:00Z"/>
                <w:rFonts w:ascii="Times New Roman" w:hAnsi="Times New Roman" w:cs="Times New Roman"/>
                <w:i/>
              </w:rPr>
            </w:pPr>
            <w:r w:rsidRPr="002C17AD">
              <w:rPr>
                <w:rFonts w:ascii="Times New Roman" w:hAnsi="Times New Roman" w:cs="Times New Roman"/>
                <w:i/>
              </w:rPr>
              <w:t xml:space="preserve"> </w:t>
            </w:r>
            <w:r w:rsidR="00EF125D" w:rsidRPr="002C17AD">
              <w:rPr>
                <w:rFonts w:ascii="Times New Roman" w:hAnsi="Times New Roman" w:cs="Times New Roman"/>
                <w:i/>
              </w:rPr>
              <w:t>(a)</w:t>
            </w:r>
            <w:r w:rsidR="004F15DB" w:rsidRPr="00312519">
              <w:rPr>
                <w:rFonts w:ascii="Times New Roman" w:hAnsi="Times New Roman" w:cs="Times New Roman"/>
                <w:i/>
                <w:color w:val="000000" w:themeColor="text1"/>
              </w:rPr>
              <w:t xml:space="preserve"> Authority shall impose a fine of .025% of minimum paid up capital.</w:t>
            </w:r>
          </w:p>
          <w:p w:rsidR="00EF125D" w:rsidRPr="002C17AD" w:rsidRDefault="00EF125D" w:rsidP="00312519">
            <w:pPr>
              <w:rPr>
                <w:rFonts w:ascii="Times New Roman" w:hAnsi="Times New Roman" w:cs="Times New Roman"/>
                <w:i/>
              </w:rPr>
            </w:pPr>
          </w:p>
          <w:p w:rsidR="00EF125D" w:rsidRPr="002C17AD" w:rsidRDefault="00EF125D" w:rsidP="00312519">
            <w:pPr>
              <w:rPr>
                <w:rFonts w:ascii="Times New Roman" w:hAnsi="Times New Roman" w:cs="Times New Roman"/>
                <w:i/>
              </w:rPr>
            </w:pPr>
          </w:p>
        </w:tc>
      </w:tr>
      <w:tr w:rsidR="00EF125D" w:rsidRPr="00312519" w:rsidTr="00EF125D">
        <w:tc>
          <w:tcPr>
            <w:tcW w:w="1829" w:type="dxa"/>
          </w:tcPr>
          <w:p w:rsidR="00EF125D" w:rsidRPr="00312519" w:rsidRDefault="00EF125D" w:rsidP="00312519">
            <w:pPr>
              <w:rPr>
                <w:rFonts w:ascii="Times New Roman" w:hAnsi="Times New Roman" w:cs="Times New Roman"/>
              </w:rPr>
            </w:pPr>
            <w:r w:rsidRPr="00312519">
              <w:rPr>
                <w:rFonts w:ascii="Times New Roman" w:hAnsi="Times New Roman" w:cs="Times New Roman"/>
              </w:rPr>
              <w:t>Section 3.3</w:t>
            </w:r>
          </w:p>
          <w:p w:rsidR="00EF125D" w:rsidRPr="00312519" w:rsidRDefault="00EF125D" w:rsidP="00312519">
            <w:pPr>
              <w:rPr>
                <w:rFonts w:ascii="Times New Roman" w:hAnsi="Times New Roman" w:cs="Times New Roman"/>
              </w:rPr>
            </w:pPr>
          </w:p>
        </w:tc>
        <w:tc>
          <w:tcPr>
            <w:tcW w:w="4559" w:type="dxa"/>
          </w:tcPr>
          <w:p w:rsidR="00EF125D" w:rsidRPr="00312519" w:rsidRDefault="00EF125D" w:rsidP="00312519">
            <w:pPr>
              <w:rPr>
                <w:rFonts w:ascii="Times New Roman" w:hAnsi="Times New Roman" w:cs="Times New Roman"/>
                <w:b/>
              </w:rPr>
            </w:pPr>
            <w:r w:rsidRPr="00312519">
              <w:rPr>
                <w:rFonts w:ascii="Times New Roman" w:hAnsi="Times New Roman" w:cs="Times New Roman"/>
                <w:b/>
              </w:rPr>
              <w:t>Quarterly Disclosure</w:t>
            </w:r>
          </w:p>
          <w:p w:rsidR="00EF125D" w:rsidRPr="00312519" w:rsidRDefault="00EF125D" w:rsidP="00312519">
            <w:pPr>
              <w:rPr>
                <w:rFonts w:ascii="Times New Roman" w:hAnsi="Times New Roman" w:cs="Times New Roman"/>
              </w:rPr>
            </w:pPr>
            <w:r w:rsidRPr="00312519">
              <w:rPr>
                <w:rFonts w:ascii="Times New Roman" w:hAnsi="Times New Roman" w:cs="Times New Roman"/>
              </w:rPr>
              <w:t>The items laid down in this section shall be disclosed every quarterly on the financial institution’s website, within 45 days of the end of a quarter.</w:t>
            </w:r>
          </w:p>
        </w:tc>
        <w:tc>
          <w:tcPr>
            <w:tcW w:w="3188" w:type="dxa"/>
          </w:tcPr>
          <w:p w:rsidR="00EF125D" w:rsidRPr="002C17AD" w:rsidRDefault="00EF125D" w:rsidP="00312519">
            <w:pPr>
              <w:rPr>
                <w:ins w:id="36" w:author="sdorji" w:date="2017-12-05T10:42:00Z"/>
                <w:rFonts w:ascii="Times New Roman" w:hAnsi="Times New Roman" w:cs="Times New Roman"/>
                <w:i/>
              </w:rPr>
            </w:pPr>
            <w:r w:rsidRPr="002C17AD">
              <w:rPr>
                <w:rFonts w:ascii="Times New Roman" w:hAnsi="Times New Roman" w:cs="Times New Roman"/>
                <w:i/>
              </w:rPr>
              <w:t xml:space="preserve">(a) </w:t>
            </w:r>
            <w:r w:rsidR="004F15DB" w:rsidRPr="00312519">
              <w:rPr>
                <w:rFonts w:ascii="Times New Roman" w:hAnsi="Times New Roman" w:cs="Times New Roman"/>
                <w:i/>
                <w:color w:val="000000" w:themeColor="text1"/>
              </w:rPr>
              <w:t>Authority shall impose a fine of .025% of minimum paid up capital.</w:t>
            </w:r>
          </w:p>
          <w:p w:rsidR="00EF125D" w:rsidRPr="002C17AD" w:rsidRDefault="00EF125D" w:rsidP="00312519">
            <w:pPr>
              <w:rPr>
                <w:rFonts w:ascii="Times New Roman" w:hAnsi="Times New Roman" w:cs="Times New Roman"/>
                <w:i/>
              </w:rPr>
            </w:pPr>
          </w:p>
          <w:p w:rsidR="00EF125D" w:rsidRPr="002C17AD" w:rsidRDefault="00EF125D" w:rsidP="00312519">
            <w:pPr>
              <w:rPr>
                <w:rFonts w:ascii="Times New Roman" w:hAnsi="Times New Roman" w:cs="Times New Roman"/>
                <w:i/>
              </w:rPr>
            </w:pPr>
          </w:p>
        </w:tc>
      </w:tr>
    </w:tbl>
    <w:p w:rsidR="00EF125D" w:rsidRPr="00312519" w:rsidRDefault="00EF125D" w:rsidP="00EF125D">
      <w:pPr>
        <w:autoSpaceDE w:val="0"/>
        <w:autoSpaceDN w:val="0"/>
        <w:adjustRightInd w:val="0"/>
        <w:spacing w:after="0" w:line="240" w:lineRule="auto"/>
        <w:rPr>
          <w:rFonts w:ascii="Times New Roman" w:hAnsi="Times New Roman" w:cs="Times New Roman"/>
          <w:b/>
          <w:bCs/>
        </w:rPr>
      </w:pPr>
    </w:p>
    <w:p w:rsidR="00EF125D" w:rsidRPr="00312519" w:rsidRDefault="00EF125D" w:rsidP="00EF125D">
      <w:pPr>
        <w:autoSpaceDE w:val="0"/>
        <w:autoSpaceDN w:val="0"/>
        <w:adjustRightInd w:val="0"/>
        <w:spacing w:after="0" w:line="240" w:lineRule="auto"/>
        <w:rPr>
          <w:rFonts w:ascii="Times New Roman" w:hAnsi="Times New Roman" w:cs="Times New Roman"/>
        </w:rPr>
      </w:pPr>
    </w:p>
    <w:p w:rsidR="00EF125D" w:rsidRPr="00312519" w:rsidRDefault="00EF125D" w:rsidP="0044450C">
      <w:pPr>
        <w:autoSpaceDE w:val="0"/>
        <w:autoSpaceDN w:val="0"/>
        <w:adjustRightInd w:val="0"/>
        <w:spacing w:after="0" w:line="240" w:lineRule="auto"/>
        <w:rPr>
          <w:rFonts w:ascii="Times New Roman" w:hAnsi="Times New Roman" w:cs="Times New Roman"/>
        </w:rPr>
      </w:pPr>
    </w:p>
    <w:sectPr w:rsidR="00EF125D" w:rsidRPr="00312519" w:rsidSect="00F249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2396"/>
    <w:multiLevelType w:val="hybridMultilevel"/>
    <w:tmpl w:val="4C20D040"/>
    <w:lvl w:ilvl="0" w:tplc="CD5E0D3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61E9"/>
    <w:multiLevelType w:val="hybridMultilevel"/>
    <w:tmpl w:val="48EA8682"/>
    <w:lvl w:ilvl="0" w:tplc="A88EE19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C61DD"/>
    <w:multiLevelType w:val="hybridMultilevel"/>
    <w:tmpl w:val="15301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56A6B"/>
    <w:multiLevelType w:val="hybridMultilevel"/>
    <w:tmpl w:val="CD722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60043"/>
    <w:multiLevelType w:val="hybridMultilevel"/>
    <w:tmpl w:val="5D6EA5C4"/>
    <w:lvl w:ilvl="0" w:tplc="DCBCD2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E2EBB"/>
    <w:multiLevelType w:val="hybridMultilevel"/>
    <w:tmpl w:val="376C9342"/>
    <w:lvl w:ilvl="0" w:tplc="FE662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A5375"/>
    <w:multiLevelType w:val="hybridMultilevel"/>
    <w:tmpl w:val="07187388"/>
    <w:lvl w:ilvl="0" w:tplc="94C01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3B6333"/>
    <w:multiLevelType w:val="hybridMultilevel"/>
    <w:tmpl w:val="56487502"/>
    <w:lvl w:ilvl="0" w:tplc="CEB45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432128"/>
    <w:multiLevelType w:val="hybridMultilevel"/>
    <w:tmpl w:val="8C3AF806"/>
    <w:lvl w:ilvl="0" w:tplc="D8B2B6B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26733870"/>
    <w:multiLevelType w:val="hybridMultilevel"/>
    <w:tmpl w:val="2E0AA118"/>
    <w:lvl w:ilvl="0" w:tplc="54001A3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2A8E3EFB"/>
    <w:multiLevelType w:val="hybridMultilevel"/>
    <w:tmpl w:val="54D85244"/>
    <w:lvl w:ilvl="0" w:tplc="A5B8025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05BF3"/>
    <w:multiLevelType w:val="hybridMultilevel"/>
    <w:tmpl w:val="263875EE"/>
    <w:lvl w:ilvl="0" w:tplc="11AEA5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042D2"/>
    <w:multiLevelType w:val="hybridMultilevel"/>
    <w:tmpl w:val="6E04E96C"/>
    <w:lvl w:ilvl="0" w:tplc="2514E352">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48814219"/>
    <w:multiLevelType w:val="hybridMultilevel"/>
    <w:tmpl w:val="376C9342"/>
    <w:lvl w:ilvl="0" w:tplc="FE662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6E1765"/>
    <w:multiLevelType w:val="hybridMultilevel"/>
    <w:tmpl w:val="3AE83B44"/>
    <w:lvl w:ilvl="0" w:tplc="2B1C21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1E0115"/>
    <w:multiLevelType w:val="hybridMultilevel"/>
    <w:tmpl w:val="3C58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225D40"/>
    <w:multiLevelType w:val="hybridMultilevel"/>
    <w:tmpl w:val="222AE626"/>
    <w:lvl w:ilvl="0" w:tplc="AA2A9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625E8"/>
    <w:multiLevelType w:val="hybridMultilevel"/>
    <w:tmpl w:val="27F4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9632E"/>
    <w:multiLevelType w:val="hybridMultilevel"/>
    <w:tmpl w:val="BC488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5"/>
  </w:num>
  <w:num w:numId="5">
    <w:abstractNumId w:val="13"/>
  </w:num>
  <w:num w:numId="6">
    <w:abstractNumId w:val="18"/>
  </w:num>
  <w:num w:numId="7">
    <w:abstractNumId w:val="3"/>
  </w:num>
  <w:num w:numId="8">
    <w:abstractNumId w:val="7"/>
  </w:num>
  <w:num w:numId="9">
    <w:abstractNumId w:val="8"/>
  </w:num>
  <w:num w:numId="10">
    <w:abstractNumId w:val="1"/>
  </w:num>
  <w:num w:numId="11">
    <w:abstractNumId w:val="15"/>
  </w:num>
  <w:num w:numId="12">
    <w:abstractNumId w:val="17"/>
  </w:num>
  <w:num w:numId="13">
    <w:abstractNumId w:val="9"/>
  </w:num>
  <w:num w:numId="14">
    <w:abstractNumId w:val="6"/>
  </w:num>
  <w:num w:numId="15">
    <w:abstractNumId w:val="16"/>
  </w:num>
  <w:num w:numId="16">
    <w:abstractNumId w:val="10"/>
  </w:num>
  <w:num w:numId="17">
    <w:abstractNumId w:val="0"/>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40F8F"/>
    <w:rsid w:val="00004022"/>
    <w:rsid w:val="00005786"/>
    <w:rsid w:val="000138B3"/>
    <w:rsid w:val="0001474D"/>
    <w:rsid w:val="0001528B"/>
    <w:rsid w:val="000163B6"/>
    <w:rsid w:val="00023E94"/>
    <w:rsid w:val="0002662B"/>
    <w:rsid w:val="000368F8"/>
    <w:rsid w:val="000407F3"/>
    <w:rsid w:val="00043201"/>
    <w:rsid w:val="000438DC"/>
    <w:rsid w:val="00046C87"/>
    <w:rsid w:val="00051B28"/>
    <w:rsid w:val="00051CEA"/>
    <w:rsid w:val="000527C4"/>
    <w:rsid w:val="00054C55"/>
    <w:rsid w:val="00056B8F"/>
    <w:rsid w:val="000600B0"/>
    <w:rsid w:val="000604A8"/>
    <w:rsid w:val="000611CC"/>
    <w:rsid w:val="00065FC3"/>
    <w:rsid w:val="000668BE"/>
    <w:rsid w:val="00074753"/>
    <w:rsid w:val="00083F04"/>
    <w:rsid w:val="00084E93"/>
    <w:rsid w:val="0008607D"/>
    <w:rsid w:val="000936A0"/>
    <w:rsid w:val="000950B9"/>
    <w:rsid w:val="000A13EB"/>
    <w:rsid w:val="000A1E3C"/>
    <w:rsid w:val="000A1FB4"/>
    <w:rsid w:val="000A3A90"/>
    <w:rsid w:val="000A5545"/>
    <w:rsid w:val="000A55F5"/>
    <w:rsid w:val="000A5624"/>
    <w:rsid w:val="000B3F96"/>
    <w:rsid w:val="000B4319"/>
    <w:rsid w:val="000C5EBB"/>
    <w:rsid w:val="000D361D"/>
    <w:rsid w:val="000D50C7"/>
    <w:rsid w:val="000E0193"/>
    <w:rsid w:val="000E50FA"/>
    <w:rsid w:val="000E7573"/>
    <w:rsid w:val="000F4B0F"/>
    <w:rsid w:val="001067C4"/>
    <w:rsid w:val="00106CEE"/>
    <w:rsid w:val="0010759D"/>
    <w:rsid w:val="00107FE1"/>
    <w:rsid w:val="001105BF"/>
    <w:rsid w:val="00111191"/>
    <w:rsid w:val="00114EBA"/>
    <w:rsid w:val="00117518"/>
    <w:rsid w:val="001179EC"/>
    <w:rsid w:val="00117A29"/>
    <w:rsid w:val="00123BC1"/>
    <w:rsid w:val="00135CDE"/>
    <w:rsid w:val="001411C6"/>
    <w:rsid w:val="001424A1"/>
    <w:rsid w:val="00142B1A"/>
    <w:rsid w:val="00143D5A"/>
    <w:rsid w:val="0014461F"/>
    <w:rsid w:val="00153D8B"/>
    <w:rsid w:val="00156921"/>
    <w:rsid w:val="00163B93"/>
    <w:rsid w:val="00164BFE"/>
    <w:rsid w:val="001662E1"/>
    <w:rsid w:val="00174BF4"/>
    <w:rsid w:val="001767DF"/>
    <w:rsid w:val="00181453"/>
    <w:rsid w:val="00181CE8"/>
    <w:rsid w:val="00182C3C"/>
    <w:rsid w:val="00184631"/>
    <w:rsid w:val="001912F7"/>
    <w:rsid w:val="00195891"/>
    <w:rsid w:val="0019774C"/>
    <w:rsid w:val="001A3227"/>
    <w:rsid w:val="001B1BA4"/>
    <w:rsid w:val="001B584A"/>
    <w:rsid w:val="001B645C"/>
    <w:rsid w:val="001B7073"/>
    <w:rsid w:val="001B7FFD"/>
    <w:rsid w:val="001C4B88"/>
    <w:rsid w:val="001C60C7"/>
    <w:rsid w:val="001D0B67"/>
    <w:rsid w:val="001D1B31"/>
    <w:rsid w:val="001D32E8"/>
    <w:rsid w:val="001D56D7"/>
    <w:rsid w:val="001E077E"/>
    <w:rsid w:val="001E2746"/>
    <w:rsid w:val="001E347E"/>
    <w:rsid w:val="001E4269"/>
    <w:rsid w:val="001F0DDB"/>
    <w:rsid w:val="001F24AA"/>
    <w:rsid w:val="001F505A"/>
    <w:rsid w:val="002008E0"/>
    <w:rsid w:val="00200D94"/>
    <w:rsid w:val="002029A6"/>
    <w:rsid w:val="00202CAD"/>
    <w:rsid w:val="00205FA7"/>
    <w:rsid w:val="0020717F"/>
    <w:rsid w:val="0021044A"/>
    <w:rsid w:val="00213606"/>
    <w:rsid w:val="00215523"/>
    <w:rsid w:val="00215E17"/>
    <w:rsid w:val="00227D6A"/>
    <w:rsid w:val="00233836"/>
    <w:rsid w:val="00236BBE"/>
    <w:rsid w:val="002410BB"/>
    <w:rsid w:val="002429AE"/>
    <w:rsid w:val="0024399B"/>
    <w:rsid w:val="00275FB7"/>
    <w:rsid w:val="00276CAE"/>
    <w:rsid w:val="00282F30"/>
    <w:rsid w:val="00283131"/>
    <w:rsid w:val="00283B50"/>
    <w:rsid w:val="00284473"/>
    <w:rsid w:val="00286DE7"/>
    <w:rsid w:val="002A63AC"/>
    <w:rsid w:val="002A6A18"/>
    <w:rsid w:val="002B11B6"/>
    <w:rsid w:val="002B7BCC"/>
    <w:rsid w:val="002C17AD"/>
    <w:rsid w:val="002C4E9A"/>
    <w:rsid w:val="002C73D4"/>
    <w:rsid w:val="002D7333"/>
    <w:rsid w:val="002E3388"/>
    <w:rsid w:val="002E6CB9"/>
    <w:rsid w:val="002F0416"/>
    <w:rsid w:val="002F3AA2"/>
    <w:rsid w:val="002F6A10"/>
    <w:rsid w:val="002F7B34"/>
    <w:rsid w:val="003003FF"/>
    <w:rsid w:val="00300B50"/>
    <w:rsid w:val="003016CE"/>
    <w:rsid w:val="00302CAC"/>
    <w:rsid w:val="00303183"/>
    <w:rsid w:val="00305394"/>
    <w:rsid w:val="00312519"/>
    <w:rsid w:val="00315EE2"/>
    <w:rsid w:val="00317DEA"/>
    <w:rsid w:val="00322F83"/>
    <w:rsid w:val="00323231"/>
    <w:rsid w:val="003246D8"/>
    <w:rsid w:val="003275B1"/>
    <w:rsid w:val="0033125A"/>
    <w:rsid w:val="00333A36"/>
    <w:rsid w:val="003476AB"/>
    <w:rsid w:val="00350811"/>
    <w:rsid w:val="00350FAF"/>
    <w:rsid w:val="00352CCB"/>
    <w:rsid w:val="0035398B"/>
    <w:rsid w:val="0035406D"/>
    <w:rsid w:val="003573FE"/>
    <w:rsid w:val="00363FBE"/>
    <w:rsid w:val="0036774F"/>
    <w:rsid w:val="003708D2"/>
    <w:rsid w:val="00372EF3"/>
    <w:rsid w:val="00375F61"/>
    <w:rsid w:val="00376E33"/>
    <w:rsid w:val="00383BB9"/>
    <w:rsid w:val="00385611"/>
    <w:rsid w:val="003A34C4"/>
    <w:rsid w:val="003B121D"/>
    <w:rsid w:val="003B686A"/>
    <w:rsid w:val="003C2921"/>
    <w:rsid w:val="003C3A71"/>
    <w:rsid w:val="003C6703"/>
    <w:rsid w:val="003D0C0B"/>
    <w:rsid w:val="003D1AB8"/>
    <w:rsid w:val="003D254C"/>
    <w:rsid w:val="003D51C5"/>
    <w:rsid w:val="003D542D"/>
    <w:rsid w:val="003D554E"/>
    <w:rsid w:val="003D68F7"/>
    <w:rsid w:val="003E3ABF"/>
    <w:rsid w:val="003E4ABF"/>
    <w:rsid w:val="003F0D21"/>
    <w:rsid w:val="003F0D68"/>
    <w:rsid w:val="003F67FF"/>
    <w:rsid w:val="00402240"/>
    <w:rsid w:val="00403A92"/>
    <w:rsid w:val="00404C11"/>
    <w:rsid w:val="00407717"/>
    <w:rsid w:val="004120C8"/>
    <w:rsid w:val="00413B63"/>
    <w:rsid w:val="00413FA8"/>
    <w:rsid w:val="004146E9"/>
    <w:rsid w:val="00415F7E"/>
    <w:rsid w:val="00420425"/>
    <w:rsid w:val="0042068F"/>
    <w:rsid w:val="00425333"/>
    <w:rsid w:val="00425F76"/>
    <w:rsid w:val="00433A83"/>
    <w:rsid w:val="00442BB8"/>
    <w:rsid w:val="0044450C"/>
    <w:rsid w:val="00444610"/>
    <w:rsid w:val="004475B0"/>
    <w:rsid w:val="00450504"/>
    <w:rsid w:val="00451FCB"/>
    <w:rsid w:val="00466C9A"/>
    <w:rsid w:val="0047437F"/>
    <w:rsid w:val="00485FD0"/>
    <w:rsid w:val="004962F7"/>
    <w:rsid w:val="00497256"/>
    <w:rsid w:val="004A40FA"/>
    <w:rsid w:val="004A477D"/>
    <w:rsid w:val="004B26D1"/>
    <w:rsid w:val="004B5936"/>
    <w:rsid w:val="004C044E"/>
    <w:rsid w:val="004C06FC"/>
    <w:rsid w:val="004D053A"/>
    <w:rsid w:val="004D295E"/>
    <w:rsid w:val="004D299C"/>
    <w:rsid w:val="004D75EC"/>
    <w:rsid w:val="004E47FA"/>
    <w:rsid w:val="004E516A"/>
    <w:rsid w:val="004E54C4"/>
    <w:rsid w:val="004F00B8"/>
    <w:rsid w:val="004F0DBE"/>
    <w:rsid w:val="004F15DB"/>
    <w:rsid w:val="004F1E6F"/>
    <w:rsid w:val="004F2794"/>
    <w:rsid w:val="004F5614"/>
    <w:rsid w:val="004F5C67"/>
    <w:rsid w:val="00500ADB"/>
    <w:rsid w:val="00501061"/>
    <w:rsid w:val="0050244B"/>
    <w:rsid w:val="00512159"/>
    <w:rsid w:val="00513A95"/>
    <w:rsid w:val="00514BD7"/>
    <w:rsid w:val="00517584"/>
    <w:rsid w:val="00522EB9"/>
    <w:rsid w:val="00532A2D"/>
    <w:rsid w:val="005408C3"/>
    <w:rsid w:val="00540F8F"/>
    <w:rsid w:val="00541637"/>
    <w:rsid w:val="00542AB2"/>
    <w:rsid w:val="00547EA2"/>
    <w:rsid w:val="00552C04"/>
    <w:rsid w:val="005613D3"/>
    <w:rsid w:val="00563E89"/>
    <w:rsid w:val="00564E2F"/>
    <w:rsid w:val="00565FF2"/>
    <w:rsid w:val="0057016E"/>
    <w:rsid w:val="00571D77"/>
    <w:rsid w:val="00573A99"/>
    <w:rsid w:val="005744D4"/>
    <w:rsid w:val="005744D9"/>
    <w:rsid w:val="0057600E"/>
    <w:rsid w:val="005823CC"/>
    <w:rsid w:val="005833A0"/>
    <w:rsid w:val="005834E9"/>
    <w:rsid w:val="00587338"/>
    <w:rsid w:val="00593A75"/>
    <w:rsid w:val="005A6707"/>
    <w:rsid w:val="005B26B8"/>
    <w:rsid w:val="005B2AA7"/>
    <w:rsid w:val="005B7384"/>
    <w:rsid w:val="005D0CF9"/>
    <w:rsid w:val="005D4C35"/>
    <w:rsid w:val="005E75A6"/>
    <w:rsid w:val="005F1FA6"/>
    <w:rsid w:val="005F283D"/>
    <w:rsid w:val="005F65A0"/>
    <w:rsid w:val="00601C9F"/>
    <w:rsid w:val="0060659D"/>
    <w:rsid w:val="00606EEE"/>
    <w:rsid w:val="00617730"/>
    <w:rsid w:val="006225C9"/>
    <w:rsid w:val="006272F9"/>
    <w:rsid w:val="00633286"/>
    <w:rsid w:val="00634325"/>
    <w:rsid w:val="00635B36"/>
    <w:rsid w:val="00660BE3"/>
    <w:rsid w:val="00664223"/>
    <w:rsid w:val="00666181"/>
    <w:rsid w:val="0066658E"/>
    <w:rsid w:val="00670B6D"/>
    <w:rsid w:val="00671734"/>
    <w:rsid w:val="00671D44"/>
    <w:rsid w:val="006722AD"/>
    <w:rsid w:val="00681909"/>
    <w:rsid w:val="00686101"/>
    <w:rsid w:val="0068668F"/>
    <w:rsid w:val="00690B6E"/>
    <w:rsid w:val="0069573D"/>
    <w:rsid w:val="00695C40"/>
    <w:rsid w:val="006A056E"/>
    <w:rsid w:val="006A14F9"/>
    <w:rsid w:val="006A5C87"/>
    <w:rsid w:val="006A6EB4"/>
    <w:rsid w:val="006A6F77"/>
    <w:rsid w:val="006B2307"/>
    <w:rsid w:val="006C4804"/>
    <w:rsid w:val="006C4F5B"/>
    <w:rsid w:val="006D09E4"/>
    <w:rsid w:val="006D0E7D"/>
    <w:rsid w:val="006D38C4"/>
    <w:rsid w:val="006D47CA"/>
    <w:rsid w:val="006D6D1E"/>
    <w:rsid w:val="006E0149"/>
    <w:rsid w:val="006E112E"/>
    <w:rsid w:val="006E605C"/>
    <w:rsid w:val="007048BB"/>
    <w:rsid w:val="007061E6"/>
    <w:rsid w:val="00706FA7"/>
    <w:rsid w:val="00707B45"/>
    <w:rsid w:val="00707DAC"/>
    <w:rsid w:val="007108D4"/>
    <w:rsid w:val="007148BC"/>
    <w:rsid w:val="00720686"/>
    <w:rsid w:val="00722283"/>
    <w:rsid w:val="00722BA1"/>
    <w:rsid w:val="0072409C"/>
    <w:rsid w:val="0072544B"/>
    <w:rsid w:val="00725FDD"/>
    <w:rsid w:val="00726D0E"/>
    <w:rsid w:val="007300E6"/>
    <w:rsid w:val="00730662"/>
    <w:rsid w:val="00733090"/>
    <w:rsid w:val="0073494F"/>
    <w:rsid w:val="00736F8D"/>
    <w:rsid w:val="007417E9"/>
    <w:rsid w:val="00741DC2"/>
    <w:rsid w:val="00743274"/>
    <w:rsid w:val="00750092"/>
    <w:rsid w:val="00750ECB"/>
    <w:rsid w:val="0075225D"/>
    <w:rsid w:val="0075420E"/>
    <w:rsid w:val="00756E0A"/>
    <w:rsid w:val="007573D8"/>
    <w:rsid w:val="00757CBE"/>
    <w:rsid w:val="00760321"/>
    <w:rsid w:val="00760351"/>
    <w:rsid w:val="00762496"/>
    <w:rsid w:val="00762C09"/>
    <w:rsid w:val="00763458"/>
    <w:rsid w:val="00767C4D"/>
    <w:rsid w:val="007706D5"/>
    <w:rsid w:val="007747A9"/>
    <w:rsid w:val="00776B8E"/>
    <w:rsid w:val="007808BD"/>
    <w:rsid w:val="00783F98"/>
    <w:rsid w:val="00792D1C"/>
    <w:rsid w:val="007A22EA"/>
    <w:rsid w:val="007A4EF9"/>
    <w:rsid w:val="007A7C78"/>
    <w:rsid w:val="007B4FAA"/>
    <w:rsid w:val="007B57B6"/>
    <w:rsid w:val="007B5CE6"/>
    <w:rsid w:val="007E06AA"/>
    <w:rsid w:val="007E468B"/>
    <w:rsid w:val="007F0880"/>
    <w:rsid w:val="007F1C3B"/>
    <w:rsid w:val="007F4781"/>
    <w:rsid w:val="007F52DD"/>
    <w:rsid w:val="007F5672"/>
    <w:rsid w:val="007F610A"/>
    <w:rsid w:val="00810937"/>
    <w:rsid w:val="00810E28"/>
    <w:rsid w:val="0081170C"/>
    <w:rsid w:val="0081578F"/>
    <w:rsid w:val="0082162B"/>
    <w:rsid w:val="008243FD"/>
    <w:rsid w:val="0082488C"/>
    <w:rsid w:val="008309EA"/>
    <w:rsid w:val="008313DE"/>
    <w:rsid w:val="00843DBD"/>
    <w:rsid w:val="008509CC"/>
    <w:rsid w:val="00851472"/>
    <w:rsid w:val="00852D57"/>
    <w:rsid w:val="00857716"/>
    <w:rsid w:val="0086022A"/>
    <w:rsid w:val="00861732"/>
    <w:rsid w:val="00863752"/>
    <w:rsid w:val="00864EE5"/>
    <w:rsid w:val="008651B2"/>
    <w:rsid w:val="00866D57"/>
    <w:rsid w:val="008676AC"/>
    <w:rsid w:val="00867C1C"/>
    <w:rsid w:val="00867E6A"/>
    <w:rsid w:val="00871AC7"/>
    <w:rsid w:val="0087314D"/>
    <w:rsid w:val="00880719"/>
    <w:rsid w:val="00880F6A"/>
    <w:rsid w:val="008821A0"/>
    <w:rsid w:val="00884143"/>
    <w:rsid w:val="00886424"/>
    <w:rsid w:val="00893C13"/>
    <w:rsid w:val="008B403C"/>
    <w:rsid w:val="008B5A86"/>
    <w:rsid w:val="008B6D3C"/>
    <w:rsid w:val="008D11F3"/>
    <w:rsid w:val="008D4661"/>
    <w:rsid w:val="008D7BAB"/>
    <w:rsid w:val="008E1A3C"/>
    <w:rsid w:val="008E6632"/>
    <w:rsid w:val="008F6165"/>
    <w:rsid w:val="008F6A42"/>
    <w:rsid w:val="0090051B"/>
    <w:rsid w:val="00904C9A"/>
    <w:rsid w:val="009071D3"/>
    <w:rsid w:val="00914DFF"/>
    <w:rsid w:val="00916134"/>
    <w:rsid w:val="009202E4"/>
    <w:rsid w:val="00920BD6"/>
    <w:rsid w:val="009262F7"/>
    <w:rsid w:val="0092792C"/>
    <w:rsid w:val="00946B4B"/>
    <w:rsid w:val="00950517"/>
    <w:rsid w:val="00953DFF"/>
    <w:rsid w:val="00954284"/>
    <w:rsid w:val="00954473"/>
    <w:rsid w:val="00954A89"/>
    <w:rsid w:val="00955FA0"/>
    <w:rsid w:val="00956D0F"/>
    <w:rsid w:val="009577D2"/>
    <w:rsid w:val="00957FFD"/>
    <w:rsid w:val="009642D2"/>
    <w:rsid w:val="00966DB9"/>
    <w:rsid w:val="009677FE"/>
    <w:rsid w:val="009704E8"/>
    <w:rsid w:val="009711FA"/>
    <w:rsid w:val="0097204B"/>
    <w:rsid w:val="00972F07"/>
    <w:rsid w:val="00973E77"/>
    <w:rsid w:val="00974FEA"/>
    <w:rsid w:val="009767C5"/>
    <w:rsid w:val="009802E5"/>
    <w:rsid w:val="00982FD9"/>
    <w:rsid w:val="00985109"/>
    <w:rsid w:val="009866F1"/>
    <w:rsid w:val="0098700C"/>
    <w:rsid w:val="0099362B"/>
    <w:rsid w:val="00993FA6"/>
    <w:rsid w:val="009946F6"/>
    <w:rsid w:val="00997D9F"/>
    <w:rsid w:val="009A1088"/>
    <w:rsid w:val="009A20FB"/>
    <w:rsid w:val="009A4004"/>
    <w:rsid w:val="009A7051"/>
    <w:rsid w:val="009B015E"/>
    <w:rsid w:val="009B0327"/>
    <w:rsid w:val="009B07FA"/>
    <w:rsid w:val="009B3E51"/>
    <w:rsid w:val="009B59EB"/>
    <w:rsid w:val="009C4BD9"/>
    <w:rsid w:val="009D46D5"/>
    <w:rsid w:val="009E4678"/>
    <w:rsid w:val="009F0122"/>
    <w:rsid w:val="009F3393"/>
    <w:rsid w:val="009F444C"/>
    <w:rsid w:val="009F5A4F"/>
    <w:rsid w:val="009F750E"/>
    <w:rsid w:val="00A03551"/>
    <w:rsid w:val="00A06DA8"/>
    <w:rsid w:val="00A07FEF"/>
    <w:rsid w:val="00A139BE"/>
    <w:rsid w:val="00A145C8"/>
    <w:rsid w:val="00A1526C"/>
    <w:rsid w:val="00A15F07"/>
    <w:rsid w:val="00A16378"/>
    <w:rsid w:val="00A1782C"/>
    <w:rsid w:val="00A2443D"/>
    <w:rsid w:val="00A2542B"/>
    <w:rsid w:val="00A26BF5"/>
    <w:rsid w:val="00A2710A"/>
    <w:rsid w:val="00A27E46"/>
    <w:rsid w:val="00A32FCD"/>
    <w:rsid w:val="00A3346A"/>
    <w:rsid w:val="00A33B88"/>
    <w:rsid w:val="00A4165F"/>
    <w:rsid w:val="00A42E12"/>
    <w:rsid w:val="00A504B6"/>
    <w:rsid w:val="00A52FC7"/>
    <w:rsid w:val="00A5739C"/>
    <w:rsid w:val="00A62EF3"/>
    <w:rsid w:val="00A637D3"/>
    <w:rsid w:val="00A64324"/>
    <w:rsid w:val="00A64D31"/>
    <w:rsid w:val="00A64FD3"/>
    <w:rsid w:val="00A70775"/>
    <w:rsid w:val="00A72442"/>
    <w:rsid w:val="00A72677"/>
    <w:rsid w:val="00A7718C"/>
    <w:rsid w:val="00A80A0D"/>
    <w:rsid w:val="00A837CC"/>
    <w:rsid w:val="00A936D6"/>
    <w:rsid w:val="00A97107"/>
    <w:rsid w:val="00AA0AF5"/>
    <w:rsid w:val="00AA16DC"/>
    <w:rsid w:val="00AA4238"/>
    <w:rsid w:val="00AA53B9"/>
    <w:rsid w:val="00AA6759"/>
    <w:rsid w:val="00AA7F0B"/>
    <w:rsid w:val="00AB10A4"/>
    <w:rsid w:val="00AB2922"/>
    <w:rsid w:val="00AB300F"/>
    <w:rsid w:val="00AB540B"/>
    <w:rsid w:val="00AC4D08"/>
    <w:rsid w:val="00AC4F63"/>
    <w:rsid w:val="00AC67B4"/>
    <w:rsid w:val="00AE1083"/>
    <w:rsid w:val="00B0194F"/>
    <w:rsid w:val="00B01AAE"/>
    <w:rsid w:val="00B03703"/>
    <w:rsid w:val="00B03CF0"/>
    <w:rsid w:val="00B06B98"/>
    <w:rsid w:val="00B116C8"/>
    <w:rsid w:val="00B148DC"/>
    <w:rsid w:val="00B16C8B"/>
    <w:rsid w:val="00B205AE"/>
    <w:rsid w:val="00B21112"/>
    <w:rsid w:val="00B21E2F"/>
    <w:rsid w:val="00B2293E"/>
    <w:rsid w:val="00B24155"/>
    <w:rsid w:val="00B279EF"/>
    <w:rsid w:val="00B35EC4"/>
    <w:rsid w:val="00B36F22"/>
    <w:rsid w:val="00B42B2D"/>
    <w:rsid w:val="00B42EFF"/>
    <w:rsid w:val="00B43C1F"/>
    <w:rsid w:val="00B441BA"/>
    <w:rsid w:val="00B51ECD"/>
    <w:rsid w:val="00B54289"/>
    <w:rsid w:val="00B55BC3"/>
    <w:rsid w:val="00B5785E"/>
    <w:rsid w:val="00B57DCE"/>
    <w:rsid w:val="00B57F49"/>
    <w:rsid w:val="00B626AB"/>
    <w:rsid w:val="00B64DEB"/>
    <w:rsid w:val="00B75842"/>
    <w:rsid w:val="00B75A69"/>
    <w:rsid w:val="00B821C8"/>
    <w:rsid w:val="00B862EC"/>
    <w:rsid w:val="00B958B8"/>
    <w:rsid w:val="00BA1413"/>
    <w:rsid w:val="00BA281B"/>
    <w:rsid w:val="00BA50D4"/>
    <w:rsid w:val="00BA6DDC"/>
    <w:rsid w:val="00BA7EDF"/>
    <w:rsid w:val="00BB3FFE"/>
    <w:rsid w:val="00BC1E62"/>
    <w:rsid w:val="00BC5DA6"/>
    <w:rsid w:val="00BC777B"/>
    <w:rsid w:val="00BD21D2"/>
    <w:rsid w:val="00BD7B11"/>
    <w:rsid w:val="00BE3CB5"/>
    <w:rsid w:val="00BE4324"/>
    <w:rsid w:val="00BF2EDA"/>
    <w:rsid w:val="00BF7E88"/>
    <w:rsid w:val="00C00085"/>
    <w:rsid w:val="00C01590"/>
    <w:rsid w:val="00C0211C"/>
    <w:rsid w:val="00C044E5"/>
    <w:rsid w:val="00C07A3B"/>
    <w:rsid w:val="00C15769"/>
    <w:rsid w:val="00C167F9"/>
    <w:rsid w:val="00C206A6"/>
    <w:rsid w:val="00C264A7"/>
    <w:rsid w:val="00C302FB"/>
    <w:rsid w:val="00C356C9"/>
    <w:rsid w:val="00C376DC"/>
    <w:rsid w:val="00C40FE1"/>
    <w:rsid w:val="00C42E61"/>
    <w:rsid w:val="00C45192"/>
    <w:rsid w:val="00C452AD"/>
    <w:rsid w:val="00C52DF8"/>
    <w:rsid w:val="00C52EC6"/>
    <w:rsid w:val="00C70875"/>
    <w:rsid w:val="00C81011"/>
    <w:rsid w:val="00C82AEF"/>
    <w:rsid w:val="00C852EF"/>
    <w:rsid w:val="00C8611D"/>
    <w:rsid w:val="00C8716C"/>
    <w:rsid w:val="00CA0C4A"/>
    <w:rsid w:val="00CA365D"/>
    <w:rsid w:val="00CB0184"/>
    <w:rsid w:val="00CB320B"/>
    <w:rsid w:val="00CB3F64"/>
    <w:rsid w:val="00CB6475"/>
    <w:rsid w:val="00CC0F2F"/>
    <w:rsid w:val="00CC2F12"/>
    <w:rsid w:val="00CC3D7C"/>
    <w:rsid w:val="00CC6A75"/>
    <w:rsid w:val="00CC7B1F"/>
    <w:rsid w:val="00CE2F97"/>
    <w:rsid w:val="00CF1F01"/>
    <w:rsid w:val="00CF2A04"/>
    <w:rsid w:val="00CF36D5"/>
    <w:rsid w:val="00D00FC9"/>
    <w:rsid w:val="00D027CD"/>
    <w:rsid w:val="00D03CDF"/>
    <w:rsid w:val="00D040F4"/>
    <w:rsid w:val="00D0482B"/>
    <w:rsid w:val="00D101A7"/>
    <w:rsid w:val="00D123BB"/>
    <w:rsid w:val="00D2504C"/>
    <w:rsid w:val="00D30275"/>
    <w:rsid w:val="00D30302"/>
    <w:rsid w:val="00D30A37"/>
    <w:rsid w:val="00D30F09"/>
    <w:rsid w:val="00D3189E"/>
    <w:rsid w:val="00D36BA1"/>
    <w:rsid w:val="00D46D9D"/>
    <w:rsid w:val="00D51541"/>
    <w:rsid w:val="00D6417C"/>
    <w:rsid w:val="00D64F24"/>
    <w:rsid w:val="00D66A52"/>
    <w:rsid w:val="00D704DE"/>
    <w:rsid w:val="00D7197D"/>
    <w:rsid w:val="00D74D42"/>
    <w:rsid w:val="00D76F93"/>
    <w:rsid w:val="00D80535"/>
    <w:rsid w:val="00D84E23"/>
    <w:rsid w:val="00D960D3"/>
    <w:rsid w:val="00DA2E81"/>
    <w:rsid w:val="00DA30E6"/>
    <w:rsid w:val="00DA486C"/>
    <w:rsid w:val="00DA6982"/>
    <w:rsid w:val="00DB251C"/>
    <w:rsid w:val="00DB694B"/>
    <w:rsid w:val="00DC2167"/>
    <w:rsid w:val="00DC4060"/>
    <w:rsid w:val="00DC5883"/>
    <w:rsid w:val="00DD018A"/>
    <w:rsid w:val="00DD4215"/>
    <w:rsid w:val="00DD5708"/>
    <w:rsid w:val="00DD6191"/>
    <w:rsid w:val="00DE31B7"/>
    <w:rsid w:val="00DE446C"/>
    <w:rsid w:val="00DE5E62"/>
    <w:rsid w:val="00DF2497"/>
    <w:rsid w:val="00DF250A"/>
    <w:rsid w:val="00DF2FC1"/>
    <w:rsid w:val="00DF7C00"/>
    <w:rsid w:val="00E008F4"/>
    <w:rsid w:val="00E034D9"/>
    <w:rsid w:val="00E12F2C"/>
    <w:rsid w:val="00E130C3"/>
    <w:rsid w:val="00E1768E"/>
    <w:rsid w:val="00E243C6"/>
    <w:rsid w:val="00E24741"/>
    <w:rsid w:val="00E30A14"/>
    <w:rsid w:val="00E31E70"/>
    <w:rsid w:val="00E32ED3"/>
    <w:rsid w:val="00E42521"/>
    <w:rsid w:val="00E46311"/>
    <w:rsid w:val="00E50BD6"/>
    <w:rsid w:val="00E55337"/>
    <w:rsid w:val="00E5550E"/>
    <w:rsid w:val="00E561A3"/>
    <w:rsid w:val="00E57B5B"/>
    <w:rsid w:val="00E63125"/>
    <w:rsid w:val="00E74C3E"/>
    <w:rsid w:val="00E77730"/>
    <w:rsid w:val="00E82FB2"/>
    <w:rsid w:val="00E90EBA"/>
    <w:rsid w:val="00E919BF"/>
    <w:rsid w:val="00E93958"/>
    <w:rsid w:val="00E941F2"/>
    <w:rsid w:val="00E95AD8"/>
    <w:rsid w:val="00EA51F7"/>
    <w:rsid w:val="00EA6694"/>
    <w:rsid w:val="00EB3C68"/>
    <w:rsid w:val="00EB49AC"/>
    <w:rsid w:val="00EB7D2F"/>
    <w:rsid w:val="00EC00BE"/>
    <w:rsid w:val="00EC29EF"/>
    <w:rsid w:val="00EC5345"/>
    <w:rsid w:val="00EC6CA6"/>
    <w:rsid w:val="00ED1840"/>
    <w:rsid w:val="00ED4366"/>
    <w:rsid w:val="00ED6BB7"/>
    <w:rsid w:val="00EE2451"/>
    <w:rsid w:val="00EE671A"/>
    <w:rsid w:val="00EF017F"/>
    <w:rsid w:val="00EF125D"/>
    <w:rsid w:val="00EF2096"/>
    <w:rsid w:val="00EF3064"/>
    <w:rsid w:val="00EF42EA"/>
    <w:rsid w:val="00F002EC"/>
    <w:rsid w:val="00F0197A"/>
    <w:rsid w:val="00F025BC"/>
    <w:rsid w:val="00F03172"/>
    <w:rsid w:val="00F04802"/>
    <w:rsid w:val="00F074E5"/>
    <w:rsid w:val="00F10466"/>
    <w:rsid w:val="00F12110"/>
    <w:rsid w:val="00F15113"/>
    <w:rsid w:val="00F15FF4"/>
    <w:rsid w:val="00F172E4"/>
    <w:rsid w:val="00F2311E"/>
    <w:rsid w:val="00F23BBF"/>
    <w:rsid w:val="00F24921"/>
    <w:rsid w:val="00F27D0E"/>
    <w:rsid w:val="00F30E61"/>
    <w:rsid w:val="00F32626"/>
    <w:rsid w:val="00F33CFB"/>
    <w:rsid w:val="00F343B6"/>
    <w:rsid w:val="00F35461"/>
    <w:rsid w:val="00F3658E"/>
    <w:rsid w:val="00F43C87"/>
    <w:rsid w:val="00F446ED"/>
    <w:rsid w:val="00F44B6E"/>
    <w:rsid w:val="00F508EB"/>
    <w:rsid w:val="00F56DD6"/>
    <w:rsid w:val="00F56F3E"/>
    <w:rsid w:val="00F57CA7"/>
    <w:rsid w:val="00F63418"/>
    <w:rsid w:val="00F777B0"/>
    <w:rsid w:val="00F81DF9"/>
    <w:rsid w:val="00F82B01"/>
    <w:rsid w:val="00F83756"/>
    <w:rsid w:val="00F84610"/>
    <w:rsid w:val="00F9173A"/>
    <w:rsid w:val="00F92F00"/>
    <w:rsid w:val="00FA4DFC"/>
    <w:rsid w:val="00FA673B"/>
    <w:rsid w:val="00FC35E1"/>
    <w:rsid w:val="00FC3770"/>
    <w:rsid w:val="00FC3DF3"/>
    <w:rsid w:val="00FD40A2"/>
    <w:rsid w:val="00FD5256"/>
    <w:rsid w:val="00FE2AED"/>
    <w:rsid w:val="00FE6E77"/>
    <w:rsid w:val="00FE7267"/>
    <w:rsid w:val="00FF0B8A"/>
    <w:rsid w:val="00FF3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21"/>
  </w:style>
  <w:style w:type="paragraph" w:styleId="Heading1">
    <w:name w:val="heading 1"/>
    <w:basedOn w:val="Normal"/>
    <w:next w:val="Normal"/>
    <w:link w:val="Heading1Char"/>
    <w:uiPriority w:val="9"/>
    <w:qFormat/>
    <w:rsid w:val="00C52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2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7F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1E3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D38C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5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225D"/>
    <w:pPr>
      <w:ind w:left="720"/>
      <w:contextualSpacing/>
    </w:pPr>
  </w:style>
  <w:style w:type="character" w:customStyle="1" w:styleId="Heading1Char">
    <w:name w:val="Heading 1 Char"/>
    <w:basedOn w:val="DefaultParagraphFont"/>
    <w:link w:val="Heading1"/>
    <w:uiPriority w:val="9"/>
    <w:rsid w:val="00C52EC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2EC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14BD7"/>
    <w:pPr>
      <w:outlineLvl w:val="9"/>
    </w:pPr>
  </w:style>
  <w:style w:type="paragraph" w:styleId="TOC1">
    <w:name w:val="toc 1"/>
    <w:basedOn w:val="Normal"/>
    <w:next w:val="Normal"/>
    <w:autoRedefine/>
    <w:uiPriority w:val="39"/>
    <w:unhideWhenUsed/>
    <w:rsid w:val="00514BD7"/>
    <w:pPr>
      <w:spacing w:after="100"/>
    </w:pPr>
  </w:style>
  <w:style w:type="paragraph" w:styleId="TOC2">
    <w:name w:val="toc 2"/>
    <w:basedOn w:val="Normal"/>
    <w:next w:val="Normal"/>
    <w:autoRedefine/>
    <w:uiPriority w:val="39"/>
    <w:unhideWhenUsed/>
    <w:rsid w:val="00514BD7"/>
    <w:pPr>
      <w:spacing w:after="100"/>
      <w:ind w:left="220"/>
    </w:pPr>
  </w:style>
  <w:style w:type="character" w:styleId="Hyperlink">
    <w:name w:val="Hyperlink"/>
    <w:basedOn w:val="DefaultParagraphFont"/>
    <w:uiPriority w:val="99"/>
    <w:unhideWhenUsed/>
    <w:rsid w:val="00514BD7"/>
    <w:rPr>
      <w:color w:val="0000FF" w:themeColor="hyperlink"/>
      <w:u w:val="single"/>
    </w:rPr>
  </w:style>
  <w:style w:type="paragraph" w:styleId="BalloonText">
    <w:name w:val="Balloon Text"/>
    <w:basedOn w:val="Normal"/>
    <w:link w:val="BalloonTextChar"/>
    <w:uiPriority w:val="99"/>
    <w:semiHidden/>
    <w:unhideWhenUsed/>
    <w:rsid w:val="00514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D7"/>
    <w:rPr>
      <w:rFonts w:ascii="Tahoma" w:hAnsi="Tahoma" w:cs="Tahoma"/>
      <w:sz w:val="16"/>
      <w:szCs w:val="16"/>
    </w:rPr>
  </w:style>
  <w:style w:type="character" w:customStyle="1" w:styleId="Heading3Char">
    <w:name w:val="Heading 3 Char"/>
    <w:basedOn w:val="DefaultParagraphFont"/>
    <w:link w:val="Heading3"/>
    <w:uiPriority w:val="9"/>
    <w:rsid w:val="00107FE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01C9F"/>
    <w:rPr>
      <w:sz w:val="16"/>
      <w:szCs w:val="16"/>
    </w:rPr>
  </w:style>
  <w:style w:type="paragraph" w:styleId="CommentText">
    <w:name w:val="annotation text"/>
    <w:basedOn w:val="Normal"/>
    <w:link w:val="CommentTextChar"/>
    <w:uiPriority w:val="99"/>
    <w:semiHidden/>
    <w:unhideWhenUsed/>
    <w:rsid w:val="00601C9F"/>
    <w:pPr>
      <w:spacing w:line="240" w:lineRule="auto"/>
    </w:pPr>
    <w:rPr>
      <w:sz w:val="20"/>
      <w:szCs w:val="20"/>
    </w:rPr>
  </w:style>
  <w:style w:type="character" w:customStyle="1" w:styleId="CommentTextChar">
    <w:name w:val="Comment Text Char"/>
    <w:basedOn w:val="DefaultParagraphFont"/>
    <w:link w:val="CommentText"/>
    <w:uiPriority w:val="99"/>
    <w:semiHidden/>
    <w:rsid w:val="00601C9F"/>
    <w:rPr>
      <w:sz w:val="20"/>
      <w:szCs w:val="20"/>
    </w:rPr>
  </w:style>
  <w:style w:type="paragraph" w:customStyle="1" w:styleId="Default">
    <w:name w:val="Default"/>
    <w:rsid w:val="0020717F"/>
    <w:pPr>
      <w:autoSpaceDE w:val="0"/>
      <w:autoSpaceDN w:val="0"/>
      <w:adjustRightInd w:val="0"/>
      <w:spacing w:after="0" w:line="240" w:lineRule="auto"/>
    </w:pPr>
    <w:rPr>
      <w:rFonts w:ascii="Times New Roman" w:hAnsi="Times New Roman" w:cs="Times New Roman"/>
      <w:color w:val="000000"/>
      <w:sz w:val="24"/>
      <w:szCs w:val="24"/>
    </w:rPr>
  </w:style>
  <w:style w:type="paragraph" w:styleId="TOC3">
    <w:name w:val="toc 3"/>
    <w:basedOn w:val="Normal"/>
    <w:next w:val="Normal"/>
    <w:autoRedefine/>
    <w:uiPriority w:val="39"/>
    <w:unhideWhenUsed/>
    <w:rsid w:val="00A72677"/>
    <w:pPr>
      <w:spacing w:after="100"/>
      <w:ind w:left="440"/>
    </w:pPr>
  </w:style>
  <w:style w:type="character" w:customStyle="1" w:styleId="Heading4Char">
    <w:name w:val="Heading 4 Char"/>
    <w:basedOn w:val="DefaultParagraphFont"/>
    <w:link w:val="Heading4"/>
    <w:uiPriority w:val="9"/>
    <w:rsid w:val="000A1E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D38C4"/>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E008F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008F4"/>
    <w:rPr>
      <w:rFonts w:ascii="Times New Roman" w:eastAsia="Times New Roman" w:hAnsi="Times New Roman" w:cs="Times New Roman"/>
      <w:sz w:val="24"/>
      <w:szCs w:val="24"/>
      <w:lang w:bidi="en-US"/>
    </w:rPr>
  </w:style>
  <w:style w:type="paragraph" w:styleId="Title">
    <w:name w:val="Title"/>
    <w:basedOn w:val="Normal"/>
    <w:link w:val="TitleChar"/>
    <w:qFormat/>
    <w:rsid w:val="00E008F4"/>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E008F4"/>
    <w:rPr>
      <w:rFonts w:ascii="Times New Roman" w:eastAsia="Times New Roman" w:hAnsi="Times New Roman" w:cs="Times New Roman"/>
      <w:b/>
      <w:b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34A5-D661-4FD7-BD03-9EC771BC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13</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sdorji</dc:creator>
  <cp:lastModifiedBy>sdorji</cp:lastModifiedBy>
  <cp:revision>177</cp:revision>
  <cp:lastPrinted>2018-01-16T04:23:00Z</cp:lastPrinted>
  <dcterms:created xsi:type="dcterms:W3CDTF">2017-12-05T09:08:00Z</dcterms:created>
  <dcterms:modified xsi:type="dcterms:W3CDTF">2018-02-07T06:04:00Z</dcterms:modified>
</cp:coreProperties>
</file>